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4D79E1" w14:textId="77777777" w:rsidR="00000000" w:rsidRDefault="009477D5">
      <w:pPr>
        <w:jc w:val="center"/>
        <w:rPr>
          <w:ins w:id="0" w:author="Systems Engineering" w:date="1999-12-16T17:18:00Z"/>
          <w:b/>
          <w:sz w:val="22"/>
          <w:rPrChange w:id="1" w:author="Systems Engineering" w:date="1999-12-17T16:59:00Z">
            <w:rPr>
              <w:ins w:id="2" w:author="Systems Engineering" w:date="1999-12-16T17:18:00Z"/>
              <w:b/>
              <w:sz w:val="22"/>
            </w:rPr>
          </w:rPrChange>
        </w:rPr>
      </w:pPr>
      <w:ins w:id="3" w:author="Systems Engineering" w:date="1999-12-16T17:18:00Z">
        <w:r>
          <w:rPr>
            <w:b/>
            <w:sz w:val="22"/>
            <w:rPrChange w:id="4" w:author="Systems Engineering" w:date="1999-12-17T16:59:00Z">
              <w:rPr>
                <w:b/>
                <w:sz w:val="22"/>
              </w:rPr>
            </w:rPrChange>
          </w:rPr>
          <w:t>VISUALIZING MODEL-BASED PREDICTIVE CONTROLLERS</w:t>
        </w:r>
      </w:ins>
    </w:p>
    <w:p w14:paraId="36495E6B" w14:textId="77777777" w:rsidR="00000000" w:rsidRDefault="009477D5">
      <w:pPr>
        <w:numPr>
          <w:ins w:id="5" w:author="Gazis, Stefanos" w:date="2000-01-10T12:47:00Z"/>
        </w:numPr>
        <w:jc w:val="center"/>
        <w:rPr>
          <w:ins w:id="6" w:author="Systems Engineering" w:date="2000-01-10T12:47:00Z"/>
          <w:sz w:val="22"/>
        </w:rPr>
      </w:pPr>
    </w:p>
    <w:p w14:paraId="37B7F2C2" w14:textId="77777777" w:rsidR="00000000" w:rsidRDefault="009477D5">
      <w:pPr>
        <w:numPr>
          <w:ins w:id="7" w:author="Gazis, Stefanos" w:date="1999-12-16T17:18:00Z"/>
        </w:numPr>
        <w:jc w:val="center"/>
        <w:rPr>
          <w:ins w:id="8" w:author="Systems Engineering" w:date="2000-01-10T11:29:00Z"/>
          <w:sz w:val="22"/>
        </w:rPr>
        <w:sectPr w:rsidR="00000000">
          <w:headerReference w:type="even" r:id="rId10"/>
          <w:headerReference w:type="default" r:id="rId11"/>
          <w:footerReference w:type="even" r:id="rId12"/>
          <w:footerReference w:type="default" r:id="rId13"/>
          <w:headerReference w:type="first" r:id="rId14"/>
          <w:footerReference w:type="first" r:id="rId15"/>
          <w:pgSz w:w="12240" w:h="15840"/>
          <w:pgMar w:top="1440" w:right="1008" w:bottom="1440" w:left="1008" w:header="720" w:footer="720" w:gutter="0"/>
          <w:cols w:space="720"/>
        </w:sectPr>
      </w:pPr>
    </w:p>
    <w:p w14:paraId="26E8C5AF" w14:textId="77777777" w:rsidR="00000000" w:rsidRDefault="009477D5">
      <w:pPr>
        <w:numPr>
          <w:ins w:id="10" w:author="Gazis, Stefanos" w:date="1999-12-16T17:18:00Z"/>
        </w:numPr>
        <w:ind w:left="810"/>
        <w:jc w:val="center"/>
        <w:rPr>
          <w:ins w:id="11" w:author="Systems Engineering" w:date="1999-12-16T17:18:00Z"/>
          <w:sz w:val="22"/>
        </w:rPr>
      </w:pPr>
      <w:ins w:id="12" w:author="Systems Engineering" w:date="1999-12-16T17:18:00Z">
        <w:r>
          <w:rPr>
            <w:sz w:val="22"/>
          </w:rPr>
          <w:t>Stephanie Guerlain</w:t>
        </w:r>
      </w:ins>
    </w:p>
    <w:p w14:paraId="4AF48FCF" w14:textId="77777777" w:rsidR="00000000" w:rsidRDefault="009477D5">
      <w:pPr>
        <w:numPr>
          <w:ins w:id="13" w:author="Gazis, Stefanos" w:date="2000-01-10T11:28:00Z"/>
        </w:numPr>
        <w:ind w:left="810"/>
        <w:jc w:val="center"/>
        <w:rPr>
          <w:ins w:id="14" w:author="Systems Engineering" w:date="2000-01-10T11:28:00Z"/>
          <w:sz w:val="22"/>
        </w:rPr>
      </w:pPr>
      <w:ins w:id="15" w:author="Systems Engineering" w:date="1999-12-16T17:18:00Z">
        <w:r>
          <w:rPr>
            <w:sz w:val="22"/>
            <w:rPrChange w:id="16" w:author="Systems Engineering" w:date="2000-01-10T11:28:00Z">
              <w:rPr>
                <w:sz w:val="22"/>
              </w:rPr>
            </w:rPrChange>
          </w:rPr>
          <w:t>University of Virginia</w:t>
        </w:r>
      </w:ins>
    </w:p>
    <w:p w14:paraId="233DCBBF" w14:textId="77777777" w:rsidR="00000000" w:rsidRDefault="009477D5">
      <w:pPr>
        <w:numPr>
          <w:ins w:id="17" w:author="Gazis, Stefanos" w:date="2000-01-10T11:28:00Z"/>
        </w:numPr>
        <w:ind w:left="810"/>
        <w:jc w:val="center"/>
        <w:rPr>
          <w:ins w:id="18" w:author="Systems Engineering" w:date="1999-12-16T17:18:00Z"/>
          <w:sz w:val="22"/>
        </w:rPr>
      </w:pPr>
      <w:ins w:id="19" w:author="Systems Engineering" w:date="2000-01-10T11:28:00Z">
        <w:r>
          <w:rPr>
            <w:sz w:val="22"/>
          </w:rPr>
          <w:t>Charlottesville, Virginia</w:t>
        </w:r>
      </w:ins>
    </w:p>
    <w:p w14:paraId="14BE262C" w14:textId="77777777" w:rsidR="00000000" w:rsidRDefault="009477D5">
      <w:pPr>
        <w:numPr>
          <w:ins w:id="20" w:author="Gazis, Stefanos" w:date="1999-12-17T17:00:00Z"/>
        </w:numPr>
        <w:ind w:left="-450" w:right="1431"/>
        <w:jc w:val="center"/>
        <w:rPr>
          <w:ins w:id="21" w:author="Systems Engineering" w:date="1999-12-16T17:18:00Z"/>
          <w:sz w:val="22"/>
        </w:rPr>
      </w:pPr>
      <w:ins w:id="22" w:author="Systems Engineering" w:date="1999-12-16T17:18:00Z">
        <w:r>
          <w:rPr>
            <w:sz w:val="22"/>
          </w:rPr>
          <w:t xml:space="preserve"> Greg Jamieson and Peter Bullemer</w:t>
        </w:r>
      </w:ins>
    </w:p>
    <w:p w14:paraId="5DCB19E8" w14:textId="77777777" w:rsidR="00000000" w:rsidRDefault="009477D5">
      <w:pPr>
        <w:numPr>
          <w:ins w:id="23" w:author="Gazis, Stefanos" w:date="2000-01-10T11:29:00Z"/>
        </w:numPr>
        <w:ind w:left="-450" w:right="1431"/>
        <w:jc w:val="center"/>
        <w:rPr>
          <w:ins w:id="24" w:author="Systems Engineering" w:date="2000-01-10T11:29:00Z"/>
          <w:sz w:val="22"/>
        </w:rPr>
      </w:pPr>
      <w:ins w:id="25" w:author="Systems Engineering" w:date="1999-12-16T17:19:00Z">
        <w:r>
          <w:rPr>
            <w:sz w:val="22"/>
            <w:rPrChange w:id="26" w:author="Systems Engineering" w:date="2000-01-10T11:29:00Z">
              <w:rPr>
                <w:sz w:val="22"/>
              </w:rPr>
            </w:rPrChange>
          </w:rPr>
          <w:t>Honeywell Technology Center</w:t>
        </w:r>
      </w:ins>
    </w:p>
    <w:p w14:paraId="53ADD4C3" w14:textId="77777777" w:rsidR="00000000" w:rsidRDefault="009477D5">
      <w:pPr>
        <w:numPr>
          <w:ins w:id="27" w:author="Gazis, Stefanos" w:date="2000-01-10T11:29:00Z"/>
        </w:numPr>
        <w:ind w:left="-450" w:right="1431"/>
        <w:jc w:val="center"/>
        <w:rPr>
          <w:ins w:id="28" w:author="Systems Engineering" w:date="1999-12-28T12:49:00Z"/>
          <w:sz w:val="22"/>
          <w:rPrChange w:id="29" w:author="Systems Engineering" w:date="2000-01-10T11:29:00Z">
            <w:rPr>
              <w:ins w:id="30" w:author="Systems Engineering" w:date="1999-12-28T12:49:00Z"/>
              <w:sz w:val="22"/>
            </w:rPr>
          </w:rPrChange>
        </w:rPr>
      </w:pPr>
      <w:ins w:id="31" w:author="Systems Engineering" w:date="2000-01-10T11:29:00Z">
        <w:r>
          <w:rPr>
            <w:sz w:val="22"/>
          </w:rPr>
          <w:t>Minneapolis, Minnesota</w:t>
        </w:r>
      </w:ins>
    </w:p>
    <w:p w14:paraId="4EC823DE" w14:textId="77777777" w:rsidR="00000000" w:rsidRDefault="009477D5">
      <w:pPr>
        <w:numPr>
          <w:ins w:id="32" w:author="Gazis, Stefanos" w:date="1999-12-28T12:49:00Z"/>
        </w:numPr>
        <w:jc w:val="center"/>
        <w:rPr>
          <w:ins w:id="33" w:author="Systems Engineering" w:date="2000-01-10T11:29:00Z"/>
          <w:sz w:val="22"/>
        </w:rPr>
        <w:sectPr w:rsidR="00000000">
          <w:type w:val="continuous"/>
          <w:pgSz w:w="12240" w:h="15840"/>
          <w:pgMar w:top="1440" w:right="720" w:bottom="720" w:left="720" w:header="720" w:footer="720" w:gutter="0"/>
          <w:cols w:num="2" w:space="720"/>
        </w:sectPr>
      </w:pPr>
    </w:p>
    <w:p w14:paraId="6F14CC1E" w14:textId="77777777" w:rsidR="00000000" w:rsidRDefault="009477D5">
      <w:pPr>
        <w:numPr>
          <w:ins w:id="34" w:author="Gazis, Stefanos" w:date="1999-12-28T12:49:00Z"/>
        </w:numPr>
        <w:jc w:val="center"/>
        <w:rPr>
          <w:ins w:id="35" w:author="Systems Engineering" w:date="1999-12-28T12:49:00Z"/>
          <w:sz w:val="22"/>
        </w:rPr>
      </w:pPr>
    </w:p>
    <w:p w14:paraId="0BE79E40" w14:textId="77777777" w:rsidR="00000000" w:rsidRDefault="009477D5">
      <w:pPr>
        <w:ind w:left="720" w:right="864"/>
        <w:rPr>
          <w:ins w:id="36" w:author="Systems Engineering" w:date="1999-12-28T12:52:00Z"/>
          <w:sz w:val="22"/>
        </w:rPr>
      </w:pPr>
      <w:ins w:id="37" w:author="Systems Engineering" w:date="1999-12-28T12:52:00Z">
        <w:r>
          <w:rPr>
            <w:sz w:val="22"/>
          </w:rPr>
          <w:t>One common problem with information displays, partic</w:t>
        </w:r>
        <w:r>
          <w:rPr>
            <w:sz w:val="22"/>
          </w:rPr>
          <w:t>ularly in process control, is that relevant data is often scattered across several, separate displays that obscure important relationships and fail to show event information. The current displays</w:t>
        </w:r>
      </w:ins>
      <w:ins w:id="38" w:author="Systems Engineering" w:date="1999-12-28T12:53:00Z">
        <w:r>
          <w:rPr>
            <w:sz w:val="22"/>
          </w:rPr>
          <w:t xml:space="preserve"> used for model-based predictive controllers</w:t>
        </w:r>
      </w:ins>
      <w:ins w:id="39" w:author="Systems Engineering" w:date="1999-12-28T12:52:00Z">
        <w:r>
          <w:rPr>
            <w:sz w:val="22"/>
          </w:rPr>
          <w:t xml:space="preserve"> demonstrate seve</w:t>
        </w:r>
        <w:r>
          <w:rPr>
            <w:sz w:val="22"/>
          </w:rPr>
          <w:t>ral of the problems that this kind of a design can incur.  It is hard to get a good sense of the recent, current and near-future status of the controller (situation awareness), and it is difficult to make informed decision when making changes to the contro</w:t>
        </w:r>
        <w:r>
          <w:rPr>
            <w:sz w:val="22"/>
          </w:rPr>
          <w:t>ller (putting data into context). This forces users to navigate around a virtual workspace and attempt to compile the data necessary to make an informed conclusion. We have applied several design principles to show how it is possible to re-represent data i</w:t>
        </w:r>
        <w:r>
          <w:rPr>
            <w:sz w:val="22"/>
          </w:rPr>
          <w:t xml:space="preserve">nto hierarchical data layers that support the cognitive tasks of monitoring, diagnosis, and control.  This design </w:t>
        </w:r>
      </w:ins>
      <w:ins w:id="40" w:author="Systems Engineering" w:date="1999-12-28T12:54:00Z">
        <w:r>
          <w:rPr>
            <w:sz w:val="22"/>
          </w:rPr>
          <w:t xml:space="preserve">forms </w:t>
        </w:r>
      </w:ins>
      <w:ins w:id="41" w:author="Systems Engineering" w:date="1999-12-28T12:52:00Z">
        <w:r>
          <w:rPr>
            <w:sz w:val="22"/>
          </w:rPr>
          <w:t xml:space="preserve">a coherent, coordinated workspace which helps orient users to problems in the controller, with direct navigation to supporting details. </w:t>
        </w:r>
      </w:ins>
    </w:p>
    <w:p w14:paraId="4FAEC0C2" w14:textId="77777777" w:rsidR="00000000" w:rsidRDefault="009477D5">
      <w:pPr>
        <w:numPr>
          <w:ins w:id="42" w:author="Gazis, Stefanos" w:date="1999-12-16T17:19:00Z"/>
        </w:numPr>
        <w:jc w:val="center"/>
        <w:rPr>
          <w:i/>
          <w:sz w:val="22"/>
          <w:rPrChange w:id="43" w:author="Systems Engineering" w:date="1999-12-16T17:19:00Z">
            <w:rPr>
              <w:i/>
              <w:sz w:val="22"/>
            </w:rPr>
          </w:rPrChange>
        </w:rPr>
      </w:pPr>
    </w:p>
    <w:p w14:paraId="7E25C590" w14:textId="77777777" w:rsidR="00000000" w:rsidRDefault="009477D5">
      <w:pPr>
        <w:numPr>
          <w:ins w:id="44" w:author="Gazis, Stefanos" w:date="1999-12-17T16:58:00Z"/>
        </w:numPr>
        <w:ind w:firstLine="720"/>
        <w:jc w:val="center"/>
        <w:rPr>
          <w:ins w:id="45" w:author="Systems Engineering" w:date="2000-01-10T11:34:00Z"/>
          <w:sz w:val="22"/>
        </w:rPr>
        <w:sectPr w:rsidR="00000000">
          <w:type w:val="continuous"/>
          <w:pgSz w:w="12240" w:h="15840"/>
          <w:pgMar w:top="1440" w:right="1008" w:bottom="1440" w:left="1008" w:header="720" w:footer="720" w:gutter="0"/>
          <w:cols w:space="720"/>
        </w:sectPr>
      </w:pPr>
    </w:p>
    <w:p w14:paraId="0A192585" w14:textId="77777777" w:rsidR="00000000" w:rsidRDefault="009477D5">
      <w:pPr>
        <w:numPr>
          <w:ins w:id="46" w:author="Gazis, Stefanos" w:date="1999-12-17T16:58:00Z"/>
        </w:numPr>
        <w:jc w:val="center"/>
        <w:rPr>
          <w:ins w:id="47" w:author="Systems Engineering" w:date="1999-12-17T16:58:00Z"/>
          <w:sz w:val="22"/>
        </w:rPr>
      </w:pPr>
      <w:ins w:id="48" w:author="Systems Engineering" w:date="1999-12-17T16:58:00Z">
        <w:r>
          <w:rPr>
            <w:sz w:val="22"/>
          </w:rPr>
          <w:t>INTRODUCTION</w:t>
        </w:r>
      </w:ins>
    </w:p>
    <w:p w14:paraId="01C10AB4" w14:textId="77777777" w:rsidR="00000000" w:rsidRDefault="009477D5">
      <w:pPr>
        <w:numPr>
          <w:ins w:id="49" w:author="Gazis, Stefanos" w:date="1999-12-17T16:58:00Z"/>
        </w:numPr>
        <w:ind w:firstLine="720"/>
        <w:jc w:val="center"/>
        <w:rPr>
          <w:ins w:id="50" w:author="Systems Engineering" w:date="1999-12-17T16:58:00Z"/>
          <w:sz w:val="22"/>
        </w:rPr>
      </w:pPr>
    </w:p>
    <w:p w14:paraId="65C45562" w14:textId="77777777" w:rsidR="00000000" w:rsidRDefault="009477D5">
      <w:pPr>
        <w:ind w:firstLine="360"/>
        <w:rPr>
          <w:del w:id="51" w:author="Systems Engineering" w:date="1999-12-16T17:37:00Z"/>
          <w:sz w:val="22"/>
        </w:rPr>
      </w:pPr>
      <w:r>
        <w:rPr>
          <w:sz w:val="22"/>
        </w:rPr>
        <w:t xml:space="preserve">Model-based predictive controllers (MPC) are becoming very popular in petrochemical </w:t>
      </w:r>
      <w:del w:id="52" w:author="Greg Jamieson" w:date="1999-06-02T11:06:00Z">
        <w:r>
          <w:rPr>
            <w:sz w:val="22"/>
          </w:rPr>
          <w:delText>refineries ,</w:delText>
        </w:r>
      </w:del>
      <w:ins w:id="53" w:author="Greg Jamieson" w:date="1999-06-02T11:06:00Z">
        <w:r>
          <w:rPr>
            <w:sz w:val="22"/>
          </w:rPr>
          <w:t>refineries,</w:t>
        </w:r>
      </w:ins>
      <w:r>
        <w:rPr>
          <w:sz w:val="22"/>
        </w:rPr>
        <w:t xml:space="preserve"> as they simultaneously </w:t>
      </w:r>
      <w:del w:id="54" w:author="Greg Jamieson" w:date="1999-06-02T11:15:00Z">
        <w:r>
          <w:rPr>
            <w:sz w:val="22"/>
          </w:rPr>
          <w:delText xml:space="preserve">manage </w:delText>
        </w:r>
      </w:del>
      <w:ins w:id="55" w:author="Greg Jamieson" w:date="1999-06-02T11:15:00Z">
        <w:r>
          <w:rPr>
            <w:sz w:val="22"/>
          </w:rPr>
          <w:t xml:space="preserve">control and optimize </w:t>
        </w:r>
      </w:ins>
      <w:r>
        <w:rPr>
          <w:sz w:val="22"/>
        </w:rPr>
        <w:t>large sections of a petrochemical process using a predictive model</w:t>
      </w:r>
      <w:del w:id="56" w:author="Greg Jamieson" w:date="1999-06-02T11:15:00Z">
        <w:r>
          <w:rPr>
            <w:sz w:val="22"/>
          </w:rPr>
          <w:delText xml:space="preserve"> for both cont</w:delText>
        </w:r>
        <w:r>
          <w:rPr>
            <w:sz w:val="22"/>
          </w:rPr>
          <w:delText>rol and optimization</w:delText>
        </w:r>
      </w:del>
      <w:r>
        <w:rPr>
          <w:sz w:val="22"/>
        </w:rPr>
        <w:t>.  However, current visualizations (</w:t>
      </w:r>
      <w:del w:id="57" w:author="Greg Jamieson" w:date="1999-06-02T13:13:00Z">
        <w:r>
          <w:rPr>
            <w:sz w:val="22"/>
          </w:rPr>
          <w:delText>primarily pages and pages of numbers</w:delText>
        </w:r>
      </w:del>
      <w:ins w:id="58" w:author="Greg Jamieson" w:date="1999-06-02T13:13:00Z">
        <w:r>
          <w:rPr>
            <w:sz w:val="22"/>
          </w:rPr>
          <w:t>trend plots and data tables</w:t>
        </w:r>
      </w:ins>
      <w:r>
        <w:rPr>
          <w:sz w:val="22"/>
        </w:rPr>
        <w:t>) either don’t extract or don’t display in a “cognitively compatible” way all that is relevant to users who must supervise and interact w</w:t>
      </w:r>
      <w:r>
        <w:rPr>
          <w:sz w:val="22"/>
        </w:rPr>
        <w:t xml:space="preserve">ith them. </w:t>
      </w:r>
      <w:del w:id="59" w:author="Systems Engineering" w:date="1999-12-16T17:37:00Z">
        <w:r>
          <w:rPr>
            <w:sz w:val="22"/>
          </w:rPr>
          <w:delText>Based on</w:delText>
        </w:r>
      </w:del>
      <w:ins w:id="60" w:author="Systems Engineering" w:date="1999-12-16T17:37:00Z">
        <w:r>
          <w:rPr>
            <w:sz w:val="22"/>
          </w:rPr>
          <w:t>We conducted</w:t>
        </w:r>
      </w:ins>
      <w:r>
        <w:rPr>
          <w:sz w:val="22"/>
        </w:rPr>
        <w:t xml:space="preserve"> site visits to four </w:t>
      </w:r>
      <w:del w:id="61" w:author="Greg Jamieson" w:date="1999-06-02T11:16:00Z">
        <w:r>
          <w:rPr>
            <w:sz w:val="22"/>
          </w:rPr>
          <w:delText xml:space="preserve">different </w:delText>
        </w:r>
      </w:del>
      <w:r>
        <w:rPr>
          <w:sz w:val="22"/>
        </w:rPr>
        <w:t>refineries, where we interviewed engineers and operators and observed their use of MPC</w:t>
      </w:r>
      <w:del w:id="62" w:author="Systems Engineering" w:date="1999-12-16T17:37:00Z">
        <w:r>
          <w:rPr>
            <w:sz w:val="22"/>
          </w:rPr>
          <w:delText>, we conducted a task analysis and determined that the following primary user information needs are not curre</w:delText>
        </w:r>
        <w:r>
          <w:rPr>
            <w:sz w:val="22"/>
          </w:rPr>
          <w:delText>ntly being supported:</w:delText>
        </w:r>
      </w:del>
    </w:p>
    <w:p w14:paraId="380C8112" w14:textId="77777777" w:rsidR="00000000" w:rsidRDefault="009477D5">
      <w:pPr>
        <w:numPr>
          <w:ilvl w:val="0"/>
          <w:numId w:val="1"/>
        </w:numPr>
        <w:rPr>
          <w:del w:id="63" w:author="Systems Engineering" w:date="1999-12-16T17:37:00Z"/>
          <w:sz w:val="22"/>
        </w:rPr>
      </w:pPr>
      <w:del w:id="64" w:author="Systems Engineering" w:date="1999-12-16T17:37:00Z">
        <w:r>
          <w:rPr>
            <w:sz w:val="22"/>
          </w:rPr>
          <w:delText>Why is MPC making a set of moves to a primary variable</w:delText>
        </w:r>
      </w:del>
      <w:del w:id="65" w:author="Greg Jamieson" w:date="1999-06-02T11:17:00Z">
        <w:r>
          <w:rPr>
            <w:sz w:val="22"/>
          </w:rPr>
          <w:delText>,</w:delText>
        </w:r>
      </w:del>
      <w:del w:id="66" w:author="Systems Engineering" w:date="1999-12-16T17:37:00Z">
        <w:r>
          <w:rPr>
            <w:sz w:val="22"/>
          </w:rPr>
          <w:delText xml:space="preserve"> </w:delText>
        </w:r>
      </w:del>
      <w:ins w:id="67" w:author="Greg Jamieson" w:date="1999-06-02T11:17:00Z">
        <w:del w:id="68" w:author="Systems Engineering" w:date="1999-12-16T17:37:00Z">
          <w:r>
            <w:rPr>
              <w:sz w:val="22"/>
            </w:rPr>
            <w:delText>(</w:delText>
          </w:r>
        </w:del>
      </w:ins>
      <w:del w:id="69" w:author="Systems Engineering" w:date="1999-12-16T17:37:00Z">
        <w:r>
          <w:rPr>
            <w:sz w:val="22"/>
          </w:rPr>
          <w:delText>e.g., Why is it cutting feed</w:delText>
        </w:r>
      </w:del>
      <w:ins w:id="70" w:author="Greg Jamieson" w:date="1999-06-02T11:17:00Z">
        <w:del w:id="71" w:author="Systems Engineering" w:date="1999-12-16T17:37:00Z">
          <w:r>
            <w:rPr>
              <w:sz w:val="22"/>
            </w:rPr>
            <w:delText>)</w:delText>
          </w:r>
        </w:del>
      </w:ins>
      <w:del w:id="72" w:author="Systems Engineering" w:date="1999-12-16T17:37:00Z">
        <w:r>
          <w:rPr>
            <w:sz w:val="22"/>
          </w:rPr>
          <w:delText xml:space="preserve">? </w:delText>
        </w:r>
      </w:del>
    </w:p>
    <w:p w14:paraId="52C072AB" w14:textId="77777777" w:rsidR="00000000" w:rsidRDefault="009477D5">
      <w:pPr>
        <w:numPr>
          <w:ilvl w:val="0"/>
          <w:numId w:val="2"/>
          <w:numberingChange w:id="73" w:author="Systems Engineering" w:date="1999-06-02T11:05:00Z" w:original="%1:2:0:."/>
        </w:numPr>
        <w:rPr>
          <w:del w:id="74" w:author="Systems Engineering" w:date="1999-12-16T17:37:00Z"/>
          <w:sz w:val="22"/>
        </w:rPr>
      </w:pPr>
      <w:del w:id="75" w:author="Systems Engineering" w:date="1999-12-16T17:37:00Z">
        <w:r>
          <w:rPr>
            <w:sz w:val="22"/>
          </w:rPr>
          <w:delText>How and when should individual variables in the controller be manipulated (by either tightening or relaxing constraints or taking the variable of</w:delText>
        </w:r>
        <w:r>
          <w:rPr>
            <w:sz w:val="22"/>
          </w:rPr>
          <w:delText>f line) to improve the performance of the controller, and maximize its up-time?</w:delText>
        </w:r>
      </w:del>
    </w:p>
    <w:p w14:paraId="3BFBEFE0" w14:textId="77777777" w:rsidR="00000000" w:rsidRDefault="009477D5">
      <w:pPr>
        <w:numPr>
          <w:ilvl w:val="0"/>
          <w:numId w:val="3"/>
          <w:numberingChange w:id="76" w:author="Systems Engineering" w:date="1999-06-02T11:05:00Z" w:original="%1:3:0:."/>
        </w:numPr>
        <w:rPr>
          <w:del w:id="77" w:author="Systems Engineering" w:date="1999-12-16T17:37:00Z"/>
          <w:sz w:val="22"/>
        </w:rPr>
      </w:pPr>
      <w:del w:id="78" w:author="Systems Engineering" w:date="1999-12-16T17:37:00Z">
        <w:r>
          <w:rPr>
            <w:sz w:val="22"/>
          </w:rPr>
          <w:delText xml:space="preserve">Will MPC be able to handle a disturbance, or should it be taken off line? </w:delText>
        </w:r>
      </w:del>
    </w:p>
    <w:p w14:paraId="4B2E317A" w14:textId="77777777" w:rsidR="00000000" w:rsidRDefault="009477D5">
      <w:pPr>
        <w:numPr>
          <w:ilvl w:val="0"/>
          <w:numId w:val="4"/>
          <w:ins w:id="79" w:author="Systems Engineering" w:date="1999-06-02T11:05:00Z"/>
        </w:numPr>
        <w:ind w:left="0" w:firstLine="0"/>
        <w:rPr>
          <w:ins w:id="80" w:author="Systems Engineering" w:date="1999-12-16T17:25:00Z"/>
          <w:sz w:val="22"/>
        </w:rPr>
      </w:pPr>
      <w:del w:id="81" w:author="Systems Engineering" w:date="1999-12-16T17:37:00Z">
        <w:r>
          <w:rPr>
            <w:sz w:val="22"/>
          </w:rPr>
          <w:delText>What is the overall health of the controller</w:delText>
        </w:r>
      </w:del>
      <w:del w:id="82" w:author="Greg Jamieson" w:date="1999-06-02T11:07:00Z">
        <w:r>
          <w:rPr>
            <w:sz w:val="22"/>
          </w:rPr>
          <w:delText>?</w:delText>
        </w:r>
      </w:del>
      <w:del w:id="83" w:author="Systems Engineering" w:date="1999-12-16T17:37:00Z">
        <w:r>
          <w:rPr>
            <w:sz w:val="22"/>
          </w:rPr>
          <w:delText xml:space="preserve"> </w:delText>
        </w:r>
      </w:del>
      <w:ins w:id="84" w:author="Greg Jamieson" w:date="1999-06-02T11:07:00Z">
        <w:del w:id="85" w:author="Systems Engineering" w:date="1999-12-16T17:37:00Z">
          <w:r>
            <w:rPr>
              <w:sz w:val="22"/>
            </w:rPr>
            <w:delText>(</w:delText>
          </w:r>
        </w:del>
      </w:ins>
      <w:del w:id="86" w:author="Systems Engineering" w:date="1999-12-16T17:37:00Z">
        <w:r>
          <w:rPr>
            <w:sz w:val="22"/>
          </w:rPr>
          <w:delText>i.e., Is it in a feasible region?</w:delText>
        </w:r>
      </w:del>
      <w:ins w:id="87" w:author="Greg Jamieson" w:date="1999-06-02T11:07:00Z">
        <w:del w:id="88" w:author="Systems Engineering" w:date="1999-12-16T17:37:00Z">
          <w:r>
            <w:rPr>
              <w:sz w:val="22"/>
            </w:rPr>
            <w:delText>).</w:delText>
          </w:r>
        </w:del>
      </w:ins>
      <w:ins w:id="89" w:author="Systems Engineering" w:date="1999-12-16T17:37:00Z">
        <w:r>
          <w:rPr>
            <w:sz w:val="22"/>
          </w:rPr>
          <w:t>.</w:t>
        </w:r>
      </w:ins>
      <w:del w:id="90" w:author="Systems Engineering" w:date="1999-12-16T17:37:00Z">
        <w:r>
          <w:rPr>
            <w:sz w:val="22"/>
          </w:rPr>
          <w:delText xml:space="preserve"> </w:delText>
        </w:r>
      </w:del>
      <w:ins w:id="91" w:author="Systems Engineering" w:date="1999-12-16T17:37:00Z">
        <w:r>
          <w:rPr>
            <w:sz w:val="22"/>
          </w:rPr>
          <w:t xml:space="preserve">  </w:t>
        </w:r>
      </w:ins>
      <w:ins w:id="92" w:author="Systems Engineering" w:date="1999-12-16T17:25:00Z">
        <w:r>
          <w:rPr>
            <w:sz w:val="22"/>
          </w:rPr>
          <w:t>Several observa</w:t>
        </w:r>
        <w:r>
          <w:rPr>
            <w:sz w:val="22"/>
          </w:rPr>
          <w:t>tions were noted with the current design and use of MPC displays:</w:t>
        </w:r>
      </w:ins>
    </w:p>
    <w:p w14:paraId="462CEBA3" w14:textId="77777777" w:rsidR="00000000" w:rsidRDefault="009477D5">
      <w:pPr>
        <w:numPr>
          <w:ilvl w:val="0"/>
          <w:numId w:val="21"/>
          <w:ins w:id="93" w:author="Gazis, Stefanos" w:date="1999-12-16T17:25:00Z"/>
        </w:numPr>
        <w:rPr>
          <w:ins w:id="94" w:author="Systems Engineering" w:date="1999-12-16T17:26:00Z"/>
          <w:sz w:val="22"/>
        </w:rPr>
      </w:pPr>
      <w:ins w:id="95" w:author="Systems Engineering" w:date="1999-12-16T17:25:00Z">
        <w:r>
          <w:rPr>
            <w:sz w:val="22"/>
          </w:rPr>
          <w:t xml:space="preserve">The operators </w:t>
        </w:r>
      </w:ins>
      <w:ins w:id="96" w:author="Systems Engineering" w:date="1999-12-16T17:26:00Z">
        <w:r>
          <w:rPr>
            <w:sz w:val="22"/>
          </w:rPr>
          <w:t xml:space="preserve">may </w:t>
        </w:r>
      </w:ins>
      <w:ins w:id="97" w:author="Systems Engineering" w:date="1999-12-16T17:25:00Z">
        <w:r>
          <w:rPr>
            <w:sz w:val="22"/>
          </w:rPr>
          <w:t>only look at MPC displays periodically</w:t>
        </w:r>
      </w:ins>
      <w:ins w:id="98" w:author="Systems Engineering" w:date="1999-12-16T17:33:00Z">
        <w:r>
          <w:rPr>
            <w:sz w:val="22"/>
          </w:rPr>
          <w:t xml:space="preserve"> (monitoring</w:t>
        </w:r>
      </w:ins>
      <w:ins w:id="99" w:author="Systems Engineering" w:date="1999-12-17T16:49:00Z">
        <w:r>
          <w:rPr>
            <w:sz w:val="22"/>
          </w:rPr>
          <w:t>/situation awareness issue</w:t>
        </w:r>
      </w:ins>
      <w:ins w:id="100" w:author="Systems Engineering" w:date="1999-12-16T17:33:00Z">
        <w:r>
          <w:rPr>
            <w:sz w:val="22"/>
          </w:rPr>
          <w:t>)</w:t>
        </w:r>
      </w:ins>
      <w:ins w:id="101" w:author="Systems Engineering" w:date="1999-12-16T17:26:00Z">
        <w:r>
          <w:rPr>
            <w:sz w:val="22"/>
          </w:rPr>
          <w:t xml:space="preserve">.  </w:t>
        </w:r>
      </w:ins>
      <w:ins w:id="102" w:author="Systems Engineering" w:date="1999-12-16T17:25:00Z">
        <w:del w:id="103" w:author="Greg Jamieson" w:date="1999-06-02T11:07:00Z">
          <w:r>
            <w:rPr>
              <w:sz w:val="22"/>
            </w:rPr>
            <w:delText xml:space="preserve">and </w:delText>
          </w:r>
        </w:del>
        <w:del w:id="104" w:author="Greg Jamieson" w:date="1999-06-02T11:18:00Z">
          <w:r>
            <w:rPr>
              <w:sz w:val="22"/>
            </w:rPr>
            <w:delText xml:space="preserve">Is the current model correct?  </w:delText>
          </w:r>
        </w:del>
      </w:ins>
    </w:p>
    <w:p w14:paraId="4458AFA5" w14:textId="77777777" w:rsidR="00000000" w:rsidRDefault="009477D5">
      <w:pPr>
        <w:numPr>
          <w:ilvl w:val="0"/>
          <w:numId w:val="21"/>
          <w:ins w:id="105" w:author="Gazis, Stefanos" w:date="1999-12-16T17:26:00Z"/>
        </w:numPr>
        <w:rPr>
          <w:ins w:id="106" w:author="Systems Engineering" w:date="1999-12-16T17:30:00Z"/>
          <w:sz w:val="22"/>
        </w:rPr>
      </w:pPr>
      <w:ins w:id="107" w:author="Systems Engineering" w:date="1999-12-16T13:54:00Z">
        <w:r>
          <w:rPr>
            <w:sz w:val="22"/>
          </w:rPr>
          <w:t xml:space="preserve">The current operating displays for MPC </w:t>
        </w:r>
      </w:ins>
      <w:ins w:id="108" w:author="Systems Engineering" w:date="1999-12-17T13:58:00Z">
        <w:r>
          <w:rPr>
            <w:sz w:val="22"/>
          </w:rPr>
          <w:t>are</w:t>
        </w:r>
      </w:ins>
      <w:ins w:id="109" w:author="Systems Engineering" w:date="1999-12-16T13:54:00Z">
        <w:r>
          <w:rPr>
            <w:sz w:val="22"/>
          </w:rPr>
          <w:t xml:space="preserve"> primarily dat</w:t>
        </w:r>
        <w:r>
          <w:rPr>
            <w:sz w:val="22"/>
          </w:rPr>
          <w:t xml:space="preserve">a tables.  </w:t>
        </w:r>
      </w:ins>
      <w:ins w:id="110" w:author="Systems Engineering" w:date="1999-12-16T17:27:00Z">
        <w:r>
          <w:rPr>
            <w:sz w:val="22"/>
          </w:rPr>
          <w:t>Often, these data tables take up several pages, so that an operator must serially scan through them all to "see" the controller</w:t>
        </w:r>
      </w:ins>
      <w:ins w:id="111" w:author="Systems Engineering" w:date="1999-12-16T17:33:00Z">
        <w:r>
          <w:rPr>
            <w:sz w:val="22"/>
          </w:rPr>
          <w:t xml:space="preserve"> (navigation</w:t>
        </w:r>
      </w:ins>
      <w:ins w:id="112" w:author="Systems Engineering" w:date="1999-12-17T16:37:00Z">
        <w:r>
          <w:rPr>
            <w:sz w:val="22"/>
          </w:rPr>
          <w:t xml:space="preserve"> issue</w:t>
        </w:r>
      </w:ins>
      <w:ins w:id="113" w:author="Systems Engineering" w:date="1999-12-16T17:35:00Z">
        <w:r>
          <w:rPr>
            <w:sz w:val="22"/>
          </w:rPr>
          <w:t>;</w:t>
        </w:r>
      </w:ins>
      <w:ins w:id="114" w:author="Systems Engineering" w:date="1999-12-17T16:37:00Z">
        <w:r>
          <w:rPr>
            <w:sz w:val="22"/>
          </w:rPr>
          <w:t xml:space="preserve"> no</w:t>
        </w:r>
      </w:ins>
      <w:ins w:id="115" w:author="Systems Engineering" w:date="1999-12-16T17:35:00Z">
        <w:r>
          <w:rPr>
            <w:sz w:val="22"/>
          </w:rPr>
          <w:t xml:space="preserve"> overview</w:t>
        </w:r>
      </w:ins>
      <w:ins w:id="116" w:author="Systems Engineering" w:date="1999-12-16T17:33:00Z">
        <w:r>
          <w:rPr>
            <w:sz w:val="22"/>
          </w:rPr>
          <w:t>)</w:t>
        </w:r>
      </w:ins>
      <w:ins w:id="117" w:author="Systems Engineering" w:date="1999-12-16T17:27:00Z">
        <w:r>
          <w:rPr>
            <w:sz w:val="22"/>
          </w:rPr>
          <w:t xml:space="preserve">.  </w:t>
        </w:r>
      </w:ins>
    </w:p>
    <w:p w14:paraId="19572835" w14:textId="77777777" w:rsidR="00000000" w:rsidRDefault="009477D5">
      <w:pPr>
        <w:numPr>
          <w:ilvl w:val="0"/>
          <w:numId w:val="21"/>
          <w:ins w:id="118" w:author="Gazis, Stefanos" w:date="1999-12-16T17:30:00Z"/>
        </w:numPr>
        <w:rPr>
          <w:ins w:id="119" w:author="Systems Engineering" w:date="1999-12-16T17:30:00Z"/>
          <w:sz w:val="22"/>
        </w:rPr>
      </w:pPr>
      <w:ins w:id="120" w:author="Systems Engineering" w:date="1999-12-16T17:30:00Z">
        <w:r>
          <w:rPr>
            <w:sz w:val="22"/>
          </w:rPr>
          <w:t xml:space="preserve">Operators may change limits periodically, but these changes are not documented or </w:t>
        </w:r>
        <w:r>
          <w:rPr>
            <w:sz w:val="22"/>
          </w:rPr>
          <w:t>viewable</w:t>
        </w:r>
      </w:ins>
      <w:ins w:id="121" w:author="Systems Engineering" w:date="1999-12-16T17:34:00Z">
        <w:r>
          <w:rPr>
            <w:sz w:val="22"/>
          </w:rPr>
          <w:t xml:space="preserve"> (changes</w:t>
        </w:r>
      </w:ins>
      <w:ins w:id="122" w:author="Systems Engineering" w:date="1999-12-17T16:37:00Z">
        <w:r>
          <w:rPr>
            <w:sz w:val="22"/>
          </w:rPr>
          <w:t xml:space="preserve"> not tracked</w:t>
        </w:r>
      </w:ins>
      <w:ins w:id="123" w:author="Systems Engineering" w:date="1999-12-16T17:36:00Z">
        <w:r>
          <w:rPr>
            <w:sz w:val="22"/>
          </w:rPr>
          <w:t xml:space="preserve">; </w:t>
        </w:r>
      </w:ins>
      <w:ins w:id="124" w:author="Systems Engineering" w:date="1999-12-17T16:37:00Z">
        <w:r>
          <w:rPr>
            <w:sz w:val="22"/>
          </w:rPr>
          <w:t xml:space="preserve">difficult to </w:t>
        </w:r>
      </w:ins>
      <w:ins w:id="125" w:author="Systems Engineering" w:date="1999-12-16T17:36:00Z">
        <w:r>
          <w:rPr>
            <w:sz w:val="22"/>
          </w:rPr>
          <w:t>diagnos</w:t>
        </w:r>
      </w:ins>
      <w:ins w:id="126" w:author="Systems Engineering" w:date="1999-12-17T16:37:00Z">
        <w:r>
          <w:rPr>
            <w:sz w:val="22"/>
          </w:rPr>
          <w:t>e</w:t>
        </w:r>
      </w:ins>
      <w:ins w:id="127" w:author="Systems Engineering" w:date="1999-12-16T17:34:00Z">
        <w:r>
          <w:rPr>
            <w:sz w:val="22"/>
          </w:rPr>
          <w:t>)</w:t>
        </w:r>
      </w:ins>
      <w:ins w:id="128" w:author="Systems Engineering" w:date="1999-12-16T17:30:00Z">
        <w:r>
          <w:rPr>
            <w:sz w:val="22"/>
          </w:rPr>
          <w:t xml:space="preserve">.  </w:t>
        </w:r>
      </w:ins>
    </w:p>
    <w:p w14:paraId="3FAE35DF" w14:textId="77777777" w:rsidR="00000000" w:rsidRDefault="009477D5">
      <w:pPr>
        <w:numPr>
          <w:ilvl w:val="0"/>
          <w:numId w:val="21"/>
          <w:ins w:id="129" w:author="Gazis, Stefanos" w:date="1999-12-16T17:30:00Z"/>
        </w:numPr>
        <w:rPr>
          <w:ins w:id="130" w:author="Systems Engineering" w:date="1999-12-17T16:58:00Z"/>
          <w:sz w:val="22"/>
        </w:rPr>
      </w:pPr>
      <w:ins w:id="131" w:author="Systems Engineering" w:date="1999-12-16T17:31:00Z">
        <w:r>
          <w:rPr>
            <w:sz w:val="22"/>
          </w:rPr>
          <w:t xml:space="preserve">Some of the information that is important </w:t>
        </w:r>
      </w:ins>
      <w:ins w:id="132" w:author="Systems Engineering" w:date="1999-12-16T17:32:00Z">
        <w:r>
          <w:rPr>
            <w:sz w:val="22"/>
          </w:rPr>
          <w:t>for</w:t>
        </w:r>
      </w:ins>
      <w:ins w:id="133" w:author="Systems Engineering" w:date="1999-12-16T17:31:00Z">
        <w:r>
          <w:rPr>
            <w:sz w:val="22"/>
          </w:rPr>
          <w:t xml:space="preserve"> diagnosing controller behavior is shown on detail screens that are seldom viewed by operators</w:t>
        </w:r>
      </w:ins>
      <w:ins w:id="134" w:author="Systems Engineering" w:date="1999-12-16T17:34:00Z">
        <w:r>
          <w:rPr>
            <w:sz w:val="22"/>
          </w:rPr>
          <w:t xml:space="preserve"> (navigation</w:t>
        </w:r>
      </w:ins>
      <w:ins w:id="135" w:author="Systems Engineering" w:date="1999-12-17T16:38:00Z">
        <w:r>
          <w:rPr>
            <w:sz w:val="22"/>
          </w:rPr>
          <w:t xml:space="preserve"> issue</w:t>
        </w:r>
      </w:ins>
      <w:ins w:id="136" w:author="Systems Engineering" w:date="1999-12-16T17:34:00Z">
        <w:r>
          <w:rPr>
            <w:sz w:val="22"/>
          </w:rPr>
          <w:t xml:space="preserve">; </w:t>
        </w:r>
      </w:ins>
      <w:ins w:id="137" w:author="Systems Engineering" w:date="1999-12-17T16:38:00Z">
        <w:r>
          <w:rPr>
            <w:sz w:val="22"/>
          </w:rPr>
          <w:t xml:space="preserve">difficult to </w:t>
        </w:r>
      </w:ins>
      <w:ins w:id="138" w:author="Systems Engineering" w:date="1999-12-16T17:34:00Z">
        <w:r>
          <w:rPr>
            <w:sz w:val="22"/>
          </w:rPr>
          <w:t>diagnos</w:t>
        </w:r>
      </w:ins>
      <w:ins w:id="139" w:author="Systems Engineering" w:date="1999-12-17T16:38:00Z">
        <w:r>
          <w:rPr>
            <w:sz w:val="22"/>
          </w:rPr>
          <w:t>e</w:t>
        </w:r>
      </w:ins>
      <w:ins w:id="140" w:author="Systems Engineering" w:date="1999-12-16T17:34:00Z">
        <w:r>
          <w:rPr>
            <w:sz w:val="22"/>
          </w:rPr>
          <w:t>)</w:t>
        </w:r>
      </w:ins>
      <w:ins w:id="141" w:author="Systems Engineering" w:date="1999-12-16T17:31:00Z">
        <w:r>
          <w:rPr>
            <w:sz w:val="22"/>
          </w:rPr>
          <w:t xml:space="preserve">.  </w:t>
        </w:r>
      </w:ins>
    </w:p>
    <w:p w14:paraId="195583D5" w14:textId="77777777" w:rsidR="00000000" w:rsidRDefault="009477D5">
      <w:pPr>
        <w:numPr>
          <w:ins w:id="142" w:author="Gazis, Stefanos" w:date="2000-01-10T12:36:00Z"/>
        </w:numPr>
        <w:rPr>
          <w:ins w:id="143" w:author="Systems Engineering" w:date="2000-01-10T12:36:00Z"/>
          <w:sz w:val="22"/>
        </w:rPr>
      </w:pPr>
    </w:p>
    <w:p w14:paraId="00AF315D" w14:textId="77777777" w:rsidR="00000000" w:rsidRDefault="009477D5">
      <w:pPr>
        <w:jc w:val="center"/>
        <w:rPr>
          <w:ins w:id="144" w:author="Systems Engineering" w:date="1999-12-17T16:58:00Z"/>
          <w:sz w:val="22"/>
        </w:rPr>
      </w:pPr>
      <w:ins w:id="145" w:author="Systems Engineering" w:date="1999-12-17T16:58:00Z">
        <w:r>
          <w:rPr>
            <w:sz w:val="22"/>
          </w:rPr>
          <w:t>DESIGN PRINCI</w:t>
        </w:r>
        <w:r>
          <w:rPr>
            <w:sz w:val="22"/>
          </w:rPr>
          <w:t>PLES</w:t>
        </w:r>
      </w:ins>
    </w:p>
    <w:p w14:paraId="5C056BFD" w14:textId="77777777" w:rsidR="00000000" w:rsidRDefault="009477D5">
      <w:pPr>
        <w:numPr>
          <w:ins w:id="146" w:author="Gazis, Stefanos" w:date="1999-12-16T17:46:00Z"/>
        </w:numPr>
        <w:rPr>
          <w:del w:id="147" w:author="Systems Engineering" w:date="1999-12-17T16:40:00Z"/>
          <w:sz w:val="22"/>
        </w:rPr>
      </w:pPr>
    </w:p>
    <w:p w14:paraId="570CB362" w14:textId="77777777" w:rsidR="00000000" w:rsidRDefault="009477D5">
      <w:pPr>
        <w:numPr>
          <w:ins w:id="148" w:author="Gazis, Stefanos" w:date="1999-12-16T14:06:00Z"/>
        </w:numPr>
        <w:rPr>
          <w:ins w:id="149" w:author="Systems Engineering" w:date="1999-12-16T17:32:00Z"/>
          <w:sz w:val="22"/>
        </w:rPr>
      </w:pPr>
      <w:del w:id="150" w:author="Systems Engineering" w:date="1999-12-16T17:32:00Z">
        <w:r>
          <w:rPr>
            <w:sz w:val="22"/>
          </w:rPr>
          <w:delText xml:space="preserve">We have set up a testbed, developed algorithms, and defined a graphical user interface </w:delText>
        </w:r>
      </w:del>
      <w:del w:id="151" w:author="Greg Jamieson" w:date="1999-06-02T11:18:00Z">
        <w:r>
          <w:rPr>
            <w:sz w:val="22"/>
          </w:rPr>
          <w:delText xml:space="preserve">framework </w:delText>
        </w:r>
      </w:del>
      <w:del w:id="152" w:author="Systems Engineering" w:date="1999-12-16T17:32:00Z">
        <w:r>
          <w:rPr>
            <w:sz w:val="22"/>
          </w:rPr>
          <w:delText xml:space="preserve">to help operators answer these questions. </w:delText>
        </w:r>
      </w:del>
    </w:p>
    <w:p w14:paraId="1D4AA02E" w14:textId="77777777" w:rsidR="00000000" w:rsidRDefault="009477D5">
      <w:pPr>
        <w:numPr>
          <w:ins w:id="153" w:author="Gazis, Stefanos" w:date="1999-12-16T17:32:00Z"/>
        </w:numPr>
        <w:ind w:firstLine="360"/>
        <w:rPr>
          <w:ins w:id="154" w:author="Systems Engineering" w:date="1999-12-17T17:28:00Z"/>
          <w:sz w:val="22"/>
          <w:u w:val="single"/>
        </w:rPr>
      </w:pPr>
      <w:ins w:id="155" w:author="Systems Engineering" w:date="1999-12-16T17:32:00Z">
        <w:r>
          <w:rPr>
            <w:sz w:val="22"/>
          </w:rPr>
          <w:t>Based on these observations, we developed an alternative desig</w:t>
        </w:r>
      </w:ins>
      <w:ins w:id="156" w:author="Systems Engineering" w:date="1999-12-17T16:38:00Z">
        <w:r>
          <w:rPr>
            <w:sz w:val="22"/>
          </w:rPr>
          <w:t xml:space="preserve">n </w:t>
        </w:r>
      </w:ins>
      <w:ins w:id="157" w:author="Systems Engineering" w:date="1999-12-16T17:32:00Z">
        <w:r>
          <w:rPr>
            <w:sz w:val="22"/>
          </w:rPr>
          <w:t>based on the following design principles:</w:t>
        </w:r>
      </w:ins>
    </w:p>
    <w:p w14:paraId="52EFB590" w14:textId="77777777" w:rsidR="00000000" w:rsidRDefault="009477D5">
      <w:pPr>
        <w:numPr>
          <w:ins w:id="158" w:author="Gazis, Stefanos" w:date="2000-01-10T11:54:00Z"/>
        </w:numPr>
        <w:ind w:firstLine="360"/>
        <w:rPr>
          <w:ins w:id="159" w:author="Systems Engineering" w:date="2000-01-10T11:54:00Z"/>
          <w:i/>
          <w:sz w:val="22"/>
        </w:rPr>
      </w:pPr>
    </w:p>
    <w:p w14:paraId="51153FA3" w14:textId="77777777" w:rsidR="00000000" w:rsidRDefault="009477D5">
      <w:pPr>
        <w:numPr>
          <w:ins w:id="160" w:author="Gazis, Stefanos" w:date="1999-12-16T13:40:00Z"/>
        </w:numPr>
        <w:rPr>
          <w:ins w:id="161" w:author="Systems Engineering" w:date="2000-01-10T11:54:00Z"/>
          <w:b/>
          <w:sz w:val="22"/>
          <w:rPrChange w:id="162" w:author="Systems Engineering" w:date="2000-01-10T11:54:00Z">
            <w:rPr>
              <w:ins w:id="163" w:author="Systems Engineering" w:date="2000-01-10T11:54:00Z"/>
              <w:b/>
              <w:sz w:val="22"/>
            </w:rPr>
          </w:rPrChange>
        </w:rPr>
      </w:pPr>
      <w:ins w:id="164" w:author="Systems Engineering" w:date="1999-12-16T16:40:00Z">
        <w:r>
          <w:rPr>
            <w:b/>
            <w:sz w:val="22"/>
            <w:rPrChange w:id="165" w:author="Systems Engineering" w:date="2000-01-10T11:54:00Z">
              <w:rPr>
                <w:b/>
                <w:sz w:val="22"/>
              </w:rPr>
            </w:rPrChange>
          </w:rPr>
          <w:t>Des</w:t>
        </w:r>
        <w:r>
          <w:rPr>
            <w:b/>
            <w:sz w:val="22"/>
            <w:rPrChange w:id="166" w:author="Systems Engineering" w:date="2000-01-10T11:54:00Z">
              <w:rPr>
                <w:b/>
                <w:sz w:val="22"/>
              </w:rPr>
            </w:rPrChange>
          </w:rPr>
          <w:t xml:space="preserve">ign Principle 1: Create a workspace that </w:t>
        </w:r>
      </w:ins>
      <w:ins w:id="167" w:author="Systems Engineering" w:date="1999-12-16T16:41:00Z">
        <w:r>
          <w:rPr>
            <w:b/>
            <w:sz w:val="22"/>
            <w:rPrChange w:id="168" w:author="Systems Engineering" w:date="2000-01-10T11:54:00Z">
              <w:rPr>
                <w:b/>
                <w:sz w:val="22"/>
              </w:rPr>
            </w:rPrChange>
          </w:rPr>
          <w:t>supports</w:t>
        </w:r>
      </w:ins>
      <w:ins w:id="169" w:author="Systems Engineering" w:date="1999-12-16T16:40:00Z">
        <w:r>
          <w:rPr>
            <w:b/>
            <w:sz w:val="22"/>
            <w:rPrChange w:id="170" w:author="Systems Engineering" w:date="2000-01-10T11:54:00Z">
              <w:rPr>
                <w:b/>
                <w:sz w:val="22"/>
              </w:rPr>
            </w:rPrChange>
          </w:rPr>
          <w:t xml:space="preserve"> monitor</w:t>
        </w:r>
      </w:ins>
      <w:ins w:id="171" w:author="Systems Engineering" w:date="1999-12-16T16:41:00Z">
        <w:r>
          <w:rPr>
            <w:b/>
            <w:sz w:val="22"/>
            <w:rPrChange w:id="172" w:author="Systems Engineering" w:date="2000-01-10T11:54:00Z">
              <w:rPr>
                <w:b/>
                <w:sz w:val="22"/>
              </w:rPr>
            </w:rPrChange>
          </w:rPr>
          <w:t>ing</w:t>
        </w:r>
      </w:ins>
      <w:ins w:id="173" w:author="Systems Engineering" w:date="1999-12-16T16:40:00Z">
        <w:r>
          <w:rPr>
            <w:b/>
            <w:sz w:val="22"/>
            <w:rPrChange w:id="174" w:author="Systems Engineering" w:date="2000-01-10T11:54:00Z">
              <w:rPr>
                <w:b/>
                <w:sz w:val="22"/>
              </w:rPr>
            </w:rPrChange>
          </w:rPr>
          <w:t>, diagnos</w:t>
        </w:r>
      </w:ins>
      <w:ins w:id="175" w:author="Systems Engineering" w:date="1999-12-16T16:41:00Z">
        <w:r>
          <w:rPr>
            <w:b/>
            <w:sz w:val="22"/>
            <w:rPrChange w:id="176" w:author="Systems Engineering" w:date="2000-01-10T11:54:00Z">
              <w:rPr>
                <w:b/>
                <w:sz w:val="22"/>
              </w:rPr>
            </w:rPrChange>
          </w:rPr>
          <w:t>is</w:t>
        </w:r>
      </w:ins>
      <w:ins w:id="177" w:author="Systems Engineering" w:date="1999-12-16T16:40:00Z">
        <w:r>
          <w:rPr>
            <w:b/>
            <w:sz w:val="22"/>
            <w:rPrChange w:id="178" w:author="Systems Engineering" w:date="2000-01-10T11:54:00Z">
              <w:rPr>
                <w:b/>
                <w:sz w:val="22"/>
              </w:rPr>
            </w:rPrChange>
          </w:rPr>
          <w:t>, and control.</w:t>
        </w:r>
      </w:ins>
      <w:ins w:id="179" w:author="Systems Engineering" w:date="1999-12-16T16:41:00Z">
        <w:r>
          <w:rPr>
            <w:b/>
            <w:sz w:val="22"/>
            <w:rPrChange w:id="180" w:author="Systems Engineering" w:date="2000-01-10T11:54:00Z">
              <w:rPr>
                <w:b/>
                <w:sz w:val="22"/>
              </w:rPr>
            </w:rPrChange>
          </w:rPr>
          <w:t xml:space="preserve">  </w:t>
        </w:r>
      </w:ins>
    </w:p>
    <w:p w14:paraId="37372064" w14:textId="77777777" w:rsidR="00000000" w:rsidRDefault="009477D5">
      <w:pPr>
        <w:numPr>
          <w:ins w:id="181" w:author="Gazis, Stefanos" w:date="2000-01-10T11:54:00Z"/>
        </w:numPr>
        <w:ind w:firstLine="360"/>
        <w:rPr>
          <w:ins w:id="182" w:author="Systems Engineering" w:date="2000-01-10T11:54:00Z"/>
          <w:sz w:val="22"/>
        </w:rPr>
      </w:pPr>
    </w:p>
    <w:p w14:paraId="58E25D71" w14:textId="77777777" w:rsidR="00000000" w:rsidRDefault="009477D5">
      <w:pPr>
        <w:numPr>
          <w:ins w:id="183" w:author="Gazis, Stefanos" w:date="2000-01-10T11:54:00Z"/>
        </w:numPr>
        <w:ind w:firstLine="360"/>
        <w:rPr>
          <w:ins w:id="184" w:author="Systems Engineering" w:date="2000-01-10T11:55:00Z"/>
          <w:sz w:val="22"/>
        </w:rPr>
      </w:pPr>
      <w:ins w:id="185" w:author="Systems Engineering" w:date="1999-12-16T16:41:00Z">
        <w:r>
          <w:rPr>
            <w:sz w:val="22"/>
          </w:rPr>
          <w:t xml:space="preserve">We split the MPC operating screen into 3 functional areas.  The left third of the screen is </w:t>
        </w:r>
        <w:r>
          <w:rPr>
            <w:sz w:val="22"/>
            <w:rPrChange w:id="186" w:author="Systems Engineering" w:date="1999-12-16T17:29:00Z">
              <w:rPr>
                <w:sz w:val="22"/>
              </w:rPr>
            </w:rPrChange>
          </w:rPr>
          <w:t>dedicated</w:t>
        </w:r>
        <w:r>
          <w:rPr>
            <w:sz w:val="22"/>
          </w:rPr>
          <w:t xml:space="preserve"> to overview information</w:t>
        </w:r>
      </w:ins>
      <w:ins w:id="187" w:author="Systems Engineering" w:date="1999-12-16T16:42:00Z">
        <w:r>
          <w:rPr>
            <w:sz w:val="22"/>
          </w:rPr>
          <w:t xml:space="preserve">, to support periodic monitoring of the </w:t>
        </w:r>
      </w:ins>
      <w:ins w:id="188" w:author="Systems Engineering" w:date="1999-12-16T17:28:00Z">
        <w:r>
          <w:rPr>
            <w:sz w:val="22"/>
          </w:rPr>
          <w:t>ov</w:t>
        </w:r>
        <w:r>
          <w:rPr>
            <w:sz w:val="22"/>
          </w:rPr>
          <w:t xml:space="preserve">erall health and current status of the </w:t>
        </w:r>
      </w:ins>
      <w:ins w:id="189" w:author="Systems Engineering" w:date="1999-12-16T16:42:00Z">
        <w:r>
          <w:rPr>
            <w:sz w:val="22"/>
          </w:rPr>
          <w:t xml:space="preserve">controller.  The top two-thirds of the remaining screen space is dedicated to </w:t>
        </w:r>
      </w:ins>
      <w:ins w:id="190" w:author="Systems Engineering" w:date="1999-12-16T16:43:00Z">
        <w:r>
          <w:rPr>
            <w:sz w:val="22"/>
          </w:rPr>
          <w:t xml:space="preserve">diagnostic information, and the remaining area of the screen shows detailed information </w:t>
        </w:r>
      </w:ins>
      <w:ins w:id="191" w:author="Systems Engineering" w:date="1999-12-16T17:29:00Z">
        <w:r>
          <w:rPr>
            <w:sz w:val="22"/>
          </w:rPr>
          <w:t>about a single variable</w:t>
        </w:r>
      </w:ins>
      <w:ins w:id="192" w:author="Systems Engineering" w:date="1999-12-16T16:43:00Z">
        <w:r>
          <w:rPr>
            <w:sz w:val="22"/>
          </w:rPr>
          <w:t xml:space="preserve">. </w:t>
        </w:r>
      </w:ins>
      <w:ins w:id="193" w:author="Systems Engineering" w:date="1999-12-17T16:39:00Z">
        <w:r>
          <w:rPr>
            <w:sz w:val="22"/>
          </w:rPr>
          <w:t xml:space="preserve">The general layout of the </w:t>
        </w:r>
        <w:r>
          <w:rPr>
            <w:sz w:val="22"/>
          </w:rPr>
          <w:t xml:space="preserve">workspace is shown in Figure 1. </w:t>
        </w:r>
      </w:ins>
      <w:ins w:id="194" w:author="Systems Engineering" w:date="1999-12-16T16:43:00Z">
        <w:r>
          <w:rPr>
            <w:sz w:val="22"/>
          </w:rPr>
          <w:t xml:space="preserve"> </w:t>
        </w:r>
      </w:ins>
    </w:p>
    <w:p w14:paraId="7F278BF8" w14:textId="77777777" w:rsidR="00000000" w:rsidRDefault="009477D5">
      <w:pPr>
        <w:numPr>
          <w:ins w:id="195" w:author="Gazis, Stefanos" w:date="2000-01-10T11:55:00Z"/>
        </w:numPr>
        <w:ind w:firstLine="360"/>
        <w:rPr>
          <w:ins w:id="196" w:author="Systems Engineering" w:date="1999-12-16T16:40:00Z"/>
          <w:sz w:val="22"/>
          <w:u w:val="single"/>
        </w:rPr>
      </w:pPr>
    </w:p>
    <w:p w14:paraId="2B3193B8" w14:textId="77777777" w:rsidR="00000000" w:rsidRDefault="009477D5">
      <w:pPr>
        <w:numPr>
          <w:ins w:id="197" w:author="Gazis, Stefanos" w:date="1999-12-16T16:40:00Z"/>
        </w:numPr>
        <w:rPr>
          <w:ins w:id="198" w:author="Systems Engineering" w:date="2000-01-10T11:55:00Z"/>
          <w:b/>
          <w:sz w:val="22"/>
          <w:rPrChange w:id="199" w:author="Systems Engineering" w:date="2000-01-10T11:55:00Z">
            <w:rPr>
              <w:ins w:id="200" w:author="Systems Engineering" w:date="2000-01-10T11:55:00Z"/>
              <w:b/>
              <w:sz w:val="22"/>
            </w:rPr>
          </w:rPrChange>
        </w:rPr>
      </w:pPr>
      <w:ins w:id="201" w:author="Systems Engineering" w:date="1999-12-16T13:40:00Z">
        <w:r>
          <w:rPr>
            <w:b/>
            <w:sz w:val="22"/>
            <w:rPrChange w:id="202" w:author="Systems Engineering" w:date="2000-01-10T11:55:00Z">
              <w:rPr>
                <w:b/>
                <w:sz w:val="22"/>
              </w:rPr>
            </w:rPrChange>
          </w:rPr>
          <w:t xml:space="preserve">Design Principle </w:t>
        </w:r>
      </w:ins>
      <w:ins w:id="203" w:author="Systems Engineering" w:date="1999-12-16T16:40:00Z">
        <w:r>
          <w:rPr>
            <w:b/>
            <w:sz w:val="22"/>
            <w:rPrChange w:id="204" w:author="Systems Engineering" w:date="2000-01-10T11:55:00Z">
              <w:rPr>
                <w:b/>
                <w:sz w:val="22"/>
              </w:rPr>
            </w:rPrChange>
          </w:rPr>
          <w:t>2</w:t>
        </w:r>
      </w:ins>
      <w:ins w:id="205" w:author="Systems Engineering" w:date="1999-12-16T13:40:00Z">
        <w:r>
          <w:rPr>
            <w:b/>
            <w:sz w:val="22"/>
            <w:rPrChange w:id="206" w:author="Systems Engineering" w:date="2000-01-10T11:55:00Z">
              <w:rPr>
                <w:b/>
                <w:sz w:val="22"/>
              </w:rPr>
            </w:rPrChange>
          </w:rPr>
          <w:t>: Support periodic monitoring of the controller through the design of an overview display.</w:t>
        </w:r>
      </w:ins>
      <w:ins w:id="207" w:author="Systems Engineering" w:date="1999-12-16T13:51:00Z">
        <w:r>
          <w:rPr>
            <w:b/>
            <w:sz w:val="22"/>
            <w:rPrChange w:id="208" w:author="Systems Engineering" w:date="2000-01-10T11:55:00Z">
              <w:rPr>
                <w:b/>
                <w:sz w:val="22"/>
              </w:rPr>
            </w:rPrChange>
          </w:rPr>
          <w:t xml:space="preserve"> </w:t>
        </w:r>
      </w:ins>
    </w:p>
    <w:p w14:paraId="27FCBF9B" w14:textId="77777777" w:rsidR="00000000" w:rsidRDefault="009477D5">
      <w:pPr>
        <w:numPr>
          <w:ins w:id="209" w:author="Gazis, Stefanos" w:date="2000-01-10T11:55:00Z"/>
        </w:numPr>
        <w:rPr>
          <w:ins w:id="210" w:author="Systems Engineering" w:date="2000-01-10T11:55:00Z"/>
          <w:i/>
          <w:sz w:val="22"/>
        </w:rPr>
      </w:pPr>
    </w:p>
    <w:p w14:paraId="264F54E8" w14:textId="77777777" w:rsidR="00000000" w:rsidRDefault="009477D5">
      <w:pPr>
        <w:numPr>
          <w:ins w:id="211" w:author="Gazis, Stefanos" w:date="2000-01-10T11:55:00Z"/>
        </w:numPr>
        <w:ind w:firstLine="360"/>
        <w:rPr>
          <w:ins w:id="212" w:author="Systems Engineering" w:date="1999-12-16T14:07:00Z"/>
          <w:sz w:val="22"/>
        </w:rPr>
      </w:pPr>
      <w:ins w:id="213" w:author="Systems Engineering" w:date="1999-12-16T13:46:00Z">
        <w:r>
          <w:rPr>
            <w:sz w:val="22"/>
          </w:rPr>
          <w:t xml:space="preserve">Our overview display </w:t>
        </w:r>
      </w:ins>
      <w:ins w:id="214" w:author="Systems Engineering" w:date="1999-12-16T13:49:00Z">
        <w:r>
          <w:rPr>
            <w:sz w:val="22"/>
          </w:rPr>
          <w:t>show</w:t>
        </w:r>
      </w:ins>
      <w:ins w:id="215" w:author="Systems Engineering" w:date="2000-01-10T12:17:00Z">
        <w:r>
          <w:rPr>
            <w:sz w:val="22"/>
          </w:rPr>
          <w:t>s</w:t>
        </w:r>
      </w:ins>
      <w:ins w:id="216" w:author="Systems Engineering" w:date="1999-12-16T14:01:00Z">
        <w:r>
          <w:rPr>
            <w:sz w:val="22"/>
          </w:rPr>
          <w:t xml:space="preserve"> three types of information: </w:t>
        </w:r>
      </w:ins>
    </w:p>
    <w:p w14:paraId="4C791994" w14:textId="77777777" w:rsidR="00000000" w:rsidRDefault="009477D5">
      <w:pPr>
        <w:numPr>
          <w:ins w:id="217" w:author="Gazis, Stefanos" w:date="2000-01-10T11:57:00Z"/>
        </w:numPr>
        <w:ind w:firstLine="360"/>
        <w:rPr>
          <w:ins w:id="218" w:author="Systems Engineering" w:date="1999-12-16T14:07:00Z"/>
          <w:sz w:val="22"/>
        </w:rPr>
      </w:pPr>
      <w:ins w:id="219" w:author="Systems Engineering" w:date="2000-01-10T12:09:00Z">
        <w:r>
          <w:rPr>
            <w:i/>
            <w:sz w:val="22"/>
            <w:rPrChange w:id="220" w:author="Systems Engineering" w:date="2000-01-10T12:37:00Z">
              <w:rPr>
                <w:i/>
                <w:sz w:val="22"/>
              </w:rPr>
            </w:rPrChange>
          </w:rPr>
          <w:t xml:space="preserve">1. </w:t>
        </w:r>
      </w:ins>
      <w:ins w:id="221" w:author="Systems Engineering" w:date="1999-12-16T14:03:00Z">
        <w:r>
          <w:rPr>
            <w:i/>
            <w:sz w:val="22"/>
            <w:rPrChange w:id="222" w:author="Systems Engineering" w:date="2000-01-10T12:37:00Z">
              <w:rPr>
                <w:i/>
                <w:sz w:val="22"/>
              </w:rPr>
            </w:rPrChange>
          </w:rPr>
          <w:t>C</w:t>
        </w:r>
      </w:ins>
      <w:ins w:id="223" w:author="Systems Engineering" w:date="1999-12-16T13:49:00Z">
        <w:r>
          <w:rPr>
            <w:i/>
            <w:sz w:val="22"/>
            <w:rPrChange w:id="224" w:author="Systems Engineering" w:date="2000-01-10T12:37:00Z">
              <w:rPr>
                <w:i/>
                <w:sz w:val="22"/>
              </w:rPr>
            </w:rPrChange>
          </w:rPr>
          <w:t>urrent overall status information for the controll</w:t>
        </w:r>
        <w:r>
          <w:rPr>
            <w:i/>
            <w:sz w:val="22"/>
            <w:rPrChange w:id="225" w:author="Systems Engineering" w:date="2000-01-10T12:37:00Z">
              <w:rPr>
                <w:i/>
                <w:sz w:val="22"/>
              </w:rPr>
            </w:rPrChange>
          </w:rPr>
          <w:t>er</w:t>
        </w:r>
      </w:ins>
      <w:ins w:id="226" w:author="Systems Engineering" w:date="2000-01-10T12:38:00Z">
        <w:r>
          <w:rPr>
            <w:i/>
            <w:sz w:val="22"/>
          </w:rPr>
          <w:t>.</w:t>
        </w:r>
      </w:ins>
      <w:ins w:id="227" w:author="Systems Engineering" w:date="1999-12-16T13:49:00Z">
        <w:r>
          <w:rPr>
            <w:sz w:val="22"/>
          </w:rPr>
          <w:t xml:space="preserve"> Overall status</w:t>
        </w:r>
      </w:ins>
      <w:ins w:id="228" w:author="Systems Engineering" w:date="2000-01-10T12:45:00Z">
        <w:r>
          <w:rPr>
            <w:sz w:val="22"/>
          </w:rPr>
          <w:t xml:space="preserve"> parameters are shown with standard "label: value" display elements</w:t>
        </w:r>
      </w:ins>
      <w:ins w:id="229" w:author="Systems Engineering" w:date="1999-12-16T13:49:00Z">
        <w:r>
          <w:rPr>
            <w:sz w:val="22"/>
          </w:rPr>
          <w:t xml:space="preserve">, such as </w:t>
        </w:r>
      </w:ins>
      <w:ins w:id="230" w:author="Systems Engineering" w:date="1999-12-16T13:52:00Z">
        <w:r>
          <w:rPr>
            <w:sz w:val="22"/>
          </w:rPr>
          <w:t xml:space="preserve">whether the controller is on, off, warming up, handling constraints or optimizing, </w:t>
        </w:r>
      </w:ins>
      <w:ins w:id="231" w:author="Systems Engineering" w:date="1999-12-16T13:49:00Z">
        <w:r>
          <w:rPr>
            <w:sz w:val="22"/>
          </w:rPr>
          <w:t xml:space="preserve">the name of the model being used, </w:t>
        </w:r>
      </w:ins>
      <w:ins w:id="232" w:author="Systems Engineering" w:date="2000-01-10T12:39:00Z">
        <w:r>
          <w:rPr>
            <w:sz w:val="22"/>
          </w:rPr>
          <w:t xml:space="preserve">and </w:t>
        </w:r>
      </w:ins>
      <w:ins w:id="233" w:author="Systems Engineering" w:date="1999-12-16T13:49:00Z">
        <w:r>
          <w:rPr>
            <w:sz w:val="22"/>
          </w:rPr>
          <w:t>the time to next update</w:t>
        </w:r>
      </w:ins>
      <w:ins w:id="234" w:author="Systems Engineering" w:date="1999-12-16T14:18:00Z">
        <w:r>
          <w:rPr>
            <w:sz w:val="22"/>
          </w:rPr>
          <w:t xml:space="preserve">.  </w:t>
        </w:r>
      </w:ins>
      <w:ins w:id="235" w:author="Systems Engineering" w:date="1999-12-16T13:51:00Z">
        <w:r>
          <w:rPr>
            <w:sz w:val="22"/>
          </w:rPr>
          <w:t xml:space="preserve"> </w:t>
        </w:r>
      </w:ins>
    </w:p>
    <w:p w14:paraId="5CD71FAD" w14:textId="125701AE" w:rsidR="00000000" w:rsidRDefault="009477D5">
      <w:pPr>
        <w:numPr>
          <w:ins w:id="236" w:author="Gazis, Stefanos" w:date="2000-01-10T11:57:00Z"/>
        </w:numPr>
        <w:ind w:firstLine="360"/>
        <w:rPr>
          <w:ins w:id="237" w:author="Systems Engineering" w:date="1999-12-16T14:07:00Z"/>
          <w:sz w:val="22"/>
        </w:rPr>
      </w:pPr>
      <w:r>
        <w:rPr>
          <w:i/>
          <w:noProof/>
          <w:sz w:val="22"/>
          <w:rPrChange w:id="238" w:author="Systems Engineering" w:date="2000-01-10T12:37:00Z">
            <w:rPr>
              <w:i/>
              <w:noProof/>
              <w:sz w:val="22"/>
            </w:rPr>
          </w:rPrChange>
        </w:rPr>
        <w:lastRenderedPageBreak/>
        <mc:AlternateContent>
          <mc:Choice Requires="wpg">
            <w:drawing>
              <wp:anchor distT="0" distB="0" distL="114300" distR="114300" simplePos="0" relativeHeight="251658240" behindDoc="0" locked="0" layoutInCell="0" allowOverlap="1" wp14:anchorId="333D80D7" wp14:editId="09977458">
                <wp:simplePos x="0" y="0"/>
                <wp:positionH relativeFrom="column">
                  <wp:posOffset>302895</wp:posOffset>
                </wp:positionH>
                <wp:positionV relativeFrom="paragraph">
                  <wp:posOffset>66675</wp:posOffset>
                </wp:positionV>
                <wp:extent cx="5924550" cy="5810250"/>
                <wp:effectExtent l="0" t="0" r="0" b="0"/>
                <wp:wrapTopAndBottom/>
                <wp:docPr id="216" name="Group 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4550" cy="5810250"/>
                          <a:chOff x="1410" y="5985"/>
                          <a:chExt cx="8925" cy="8940"/>
                        </a:xfrm>
                      </wpg:grpSpPr>
                      <wps:wsp>
                        <wps:cNvPr id="217" name="Rectangle 894"/>
                        <wps:cNvSpPr>
                          <a:spLocks noChangeArrowheads="1"/>
                        </wps:cNvSpPr>
                        <wps:spPr bwMode="auto">
                          <a:xfrm>
                            <a:off x="1515" y="6406"/>
                            <a:ext cx="2532" cy="6419"/>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218" name="Rectangle 895"/>
                        <wps:cNvSpPr>
                          <a:spLocks noChangeArrowheads="1"/>
                        </wps:cNvSpPr>
                        <wps:spPr bwMode="auto">
                          <a:xfrm>
                            <a:off x="4047" y="6403"/>
                            <a:ext cx="6123" cy="4433"/>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219" name="Rectangle 896"/>
                        <wps:cNvSpPr>
                          <a:spLocks noChangeArrowheads="1"/>
                        </wps:cNvSpPr>
                        <wps:spPr bwMode="auto">
                          <a:xfrm>
                            <a:off x="4047" y="10822"/>
                            <a:ext cx="6122" cy="2003"/>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220" name="Text Box 897"/>
                        <wps:cNvSpPr txBox="1">
                          <a:spLocks noChangeArrowheads="1"/>
                        </wps:cNvSpPr>
                        <wps:spPr bwMode="auto">
                          <a:xfrm>
                            <a:off x="1590" y="6000"/>
                            <a:ext cx="247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068E41" w14:textId="77777777" w:rsidR="00000000" w:rsidRDefault="009477D5">
                              <w:pPr>
                                <w:rPr>
                                  <w:b/>
                                  <w:rPrChange w:id="239" w:author="Systems Engineering" w:date="1999-12-17T16:24:00Z">
                                    <w:rPr>
                                      <w:b/>
                                    </w:rPr>
                                  </w:rPrChange>
                                </w:rPr>
                              </w:pPr>
                              <w:ins w:id="240" w:author="Systems Engineering" w:date="1999-12-17T16:31:00Z">
                                <w:r>
                                  <w:rPr>
                                    <w:b/>
                                  </w:rPr>
                                  <w:t xml:space="preserve">1. </w:t>
                                </w:r>
                              </w:ins>
                              <w:ins w:id="241" w:author="Systems Engineering" w:date="1999-12-17T15:09:00Z">
                                <w:r>
                                  <w:rPr>
                                    <w:b/>
                                    <w:rPrChange w:id="242" w:author="Systems Engineering" w:date="1999-12-17T16:24:00Z">
                                      <w:rPr>
                                        <w:b/>
                                      </w:rPr>
                                    </w:rPrChange>
                                  </w:rPr>
                                  <w:t>Overview Information</w:t>
                                </w:r>
                              </w:ins>
                            </w:p>
                          </w:txbxContent>
                        </wps:txbx>
                        <wps:bodyPr rot="0" vert="horz" wrap="square" lIns="91440" tIns="45720" rIns="91440" bIns="45720" anchor="t" anchorCtr="0" upright="1">
                          <a:noAutofit/>
                        </wps:bodyPr>
                      </wps:wsp>
                      <wps:wsp>
                        <wps:cNvPr id="221" name="Text Box 898"/>
                        <wps:cNvSpPr txBox="1">
                          <a:spLocks noChangeArrowheads="1"/>
                        </wps:cNvSpPr>
                        <wps:spPr bwMode="auto">
                          <a:xfrm>
                            <a:off x="5985" y="5985"/>
                            <a:ext cx="26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505662" w14:textId="77777777" w:rsidR="00000000" w:rsidRDefault="009477D5">
                              <w:pPr>
                                <w:rPr>
                                  <w:b/>
                                  <w:rPrChange w:id="243" w:author="Systems Engineering" w:date="1999-12-17T16:24:00Z">
                                    <w:rPr>
                                      <w:b/>
                                    </w:rPr>
                                  </w:rPrChange>
                                </w:rPr>
                              </w:pPr>
                              <w:ins w:id="244" w:author="Systems Engineering" w:date="1999-12-17T16:31:00Z">
                                <w:r>
                                  <w:rPr>
                                    <w:b/>
                                  </w:rPr>
                                  <w:t xml:space="preserve">2. </w:t>
                                </w:r>
                              </w:ins>
                              <w:ins w:id="245" w:author="Systems Engineering" w:date="1999-12-17T15:09:00Z">
                                <w:r>
                                  <w:rPr>
                                    <w:b/>
                                    <w:rPrChange w:id="246" w:author="Systems Engineering" w:date="1999-12-17T16:24:00Z">
                                      <w:rPr>
                                        <w:b/>
                                      </w:rPr>
                                    </w:rPrChange>
                                  </w:rPr>
                                  <w:t>Diagnostic Information</w:t>
                                </w:r>
                              </w:ins>
                            </w:p>
                          </w:txbxContent>
                        </wps:txbx>
                        <wps:bodyPr rot="0" vert="horz" wrap="square" lIns="91440" tIns="45720" rIns="91440" bIns="45720" anchor="t" anchorCtr="0" upright="1">
                          <a:noAutofit/>
                        </wps:bodyPr>
                      </wps:wsp>
                      <wps:wsp>
                        <wps:cNvPr id="222" name="Text Box 899"/>
                        <wps:cNvSpPr txBox="1">
                          <a:spLocks noChangeArrowheads="1"/>
                        </wps:cNvSpPr>
                        <wps:spPr bwMode="auto">
                          <a:xfrm>
                            <a:off x="5760" y="10425"/>
                            <a:ext cx="3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EC32B8" w14:textId="77777777" w:rsidR="00000000" w:rsidRDefault="009477D5">
                              <w:pPr>
                                <w:rPr>
                                  <w:b/>
                                  <w:rPrChange w:id="247" w:author="Systems Engineering" w:date="1999-12-17T16:24:00Z">
                                    <w:rPr>
                                      <w:b/>
                                    </w:rPr>
                                  </w:rPrChange>
                                </w:rPr>
                              </w:pPr>
                              <w:ins w:id="248" w:author="Systems Engineering" w:date="1999-12-17T16:31:00Z">
                                <w:r>
                                  <w:rPr>
                                    <w:b/>
                                  </w:rPr>
                                  <w:t xml:space="preserve">3. </w:t>
                                </w:r>
                              </w:ins>
                              <w:ins w:id="249" w:author="Systems Engineering" w:date="1999-12-17T15:21:00Z">
                                <w:r>
                                  <w:rPr>
                                    <w:b/>
                                    <w:rPrChange w:id="250" w:author="Systems Engineering" w:date="1999-12-17T16:24:00Z">
                                      <w:rPr>
                                        <w:b/>
                                      </w:rPr>
                                    </w:rPrChange>
                                  </w:rPr>
                                  <w:t>Individual Variable</w:t>
                                </w:r>
                              </w:ins>
                              <w:ins w:id="251" w:author="Systems Engineering" w:date="1999-12-17T15:09:00Z">
                                <w:r>
                                  <w:rPr>
                                    <w:b/>
                                    <w:rPrChange w:id="252" w:author="Systems Engineering" w:date="1999-12-17T16:24:00Z">
                                      <w:rPr>
                                        <w:b/>
                                      </w:rPr>
                                    </w:rPrChange>
                                  </w:rPr>
                                  <w:t xml:space="preserve"> Information</w:t>
                                </w:r>
                              </w:ins>
                            </w:p>
                          </w:txbxContent>
                        </wps:txbx>
                        <wps:bodyPr rot="0" vert="horz" wrap="square" lIns="91440" tIns="45720" rIns="91440" bIns="45720" anchor="t" anchorCtr="0" upright="1">
                          <a:noAutofit/>
                        </wps:bodyPr>
                      </wps:wsp>
                      <wps:wsp>
                        <wps:cNvPr id="223" name="Text Box 900"/>
                        <wps:cNvSpPr txBox="1">
                          <a:spLocks noChangeArrowheads="1"/>
                        </wps:cNvSpPr>
                        <wps:spPr bwMode="auto">
                          <a:xfrm>
                            <a:off x="4245" y="11310"/>
                            <a:ext cx="3300" cy="70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738F4F7D" w14:textId="77777777" w:rsidR="00000000" w:rsidRDefault="009477D5">
                              <w:ins w:id="253" w:author="Systems Engineering" w:date="1999-12-17T15:10:00Z">
                                <w:r>
                                  <w:t>History/Future Trend Plot</w:t>
                                </w:r>
                              </w:ins>
                            </w:p>
                          </w:txbxContent>
                        </wps:txbx>
                        <wps:bodyPr rot="0" vert="horz" wrap="square" lIns="91440" tIns="45720" rIns="91440" bIns="45720" anchor="t" anchorCtr="0" upright="1">
                          <a:noAutofit/>
                        </wps:bodyPr>
                      </wps:wsp>
                      <wps:wsp>
                        <wps:cNvPr id="224" name="Text Box 901"/>
                        <wps:cNvSpPr txBox="1">
                          <a:spLocks noChangeArrowheads="1"/>
                        </wps:cNvSpPr>
                        <wps:spPr bwMode="auto">
                          <a:xfrm>
                            <a:off x="4245" y="10860"/>
                            <a:ext cx="5715" cy="375"/>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7BCA3903" w14:textId="77777777" w:rsidR="00000000" w:rsidRDefault="009477D5">
                              <w:pPr>
                                <w:jc w:val="center"/>
                              </w:pPr>
                              <w:ins w:id="254" w:author="Systems Engineering" w:date="1999-12-17T15:11:00Z">
                                <w:r>
                                  <w:t xml:space="preserve">Variable Name, State, </w:t>
                                </w:r>
                              </w:ins>
                              <w:ins w:id="255" w:author="Systems Engineering" w:date="1999-12-17T15:16:00Z">
                                <w:r>
                                  <w:t>Optimization Status,</w:t>
                                </w:r>
                              </w:ins>
                            </w:p>
                          </w:txbxContent>
                        </wps:txbx>
                        <wps:bodyPr rot="0" vert="horz" wrap="square" lIns="91440" tIns="45720" rIns="91440" bIns="45720" anchor="t" anchorCtr="0" upright="1">
                          <a:noAutofit/>
                        </wps:bodyPr>
                      </wps:wsp>
                      <wps:wsp>
                        <wps:cNvPr id="225" name="Text Box 902"/>
                        <wps:cNvSpPr txBox="1">
                          <a:spLocks noChangeArrowheads="1"/>
                        </wps:cNvSpPr>
                        <wps:spPr bwMode="auto">
                          <a:xfrm>
                            <a:off x="4252" y="12067"/>
                            <a:ext cx="3315" cy="70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7D25CD91" w14:textId="77777777" w:rsidR="00000000" w:rsidRDefault="009477D5">
                              <w:pPr>
                                <w:rPr>
                                  <w:ins w:id="256" w:author="Systems Engineering" w:date="1999-12-17T15:13:00Z"/>
                                </w:rPr>
                              </w:pPr>
                              <w:ins w:id="257" w:author="Systems Engineering" w:date="1999-12-17T15:12:00Z">
                                <w:r>
                                  <w:t>Change Log</w:t>
                                </w:r>
                              </w:ins>
                            </w:p>
                            <w:p w14:paraId="2E4C4064" w14:textId="77777777" w:rsidR="00000000" w:rsidRDefault="009477D5">
                              <w:pPr>
                                <w:numPr>
                                  <w:ins w:id="258" w:author="Gazis, Stefanos" w:date="1999-12-17T15:13:00Z"/>
                                </w:numPr>
                              </w:pPr>
                              <w:ins w:id="259" w:author="Systems Engineering" w:date="1999-12-17T15:13:00Z">
                                <w:r>
                                  <w:t>Time Variable, Change, Who, Why</w:t>
                                </w:r>
                              </w:ins>
                            </w:p>
                          </w:txbxContent>
                        </wps:txbx>
                        <wps:bodyPr rot="0" vert="horz" wrap="square" lIns="91440" tIns="45720" rIns="91440" bIns="45720" anchor="t" anchorCtr="0" upright="1">
                          <a:noAutofit/>
                        </wps:bodyPr>
                      </wps:wsp>
                      <wps:wsp>
                        <wps:cNvPr id="226" name="Text Box 903"/>
                        <wps:cNvSpPr txBox="1">
                          <a:spLocks noChangeArrowheads="1"/>
                        </wps:cNvSpPr>
                        <wps:spPr bwMode="auto">
                          <a:xfrm>
                            <a:off x="7785" y="11310"/>
                            <a:ext cx="2175" cy="142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586EBB72" w14:textId="77777777" w:rsidR="00000000" w:rsidRDefault="009477D5">
                              <w:pPr>
                                <w:rPr>
                                  <w:ins w:id="260" w:author="Systems Engineering" w:date="1999-12-17T15:14:00Z"/>
                                </w:rPr>
                              </w:pPr>
                              <w:ins w:id="261" w:author="Systems Engineering" w:date="1999-12-17T15:14:00Z">
                                <w:r>
                                  <w:t>Hi</w:t>
                                </w:r>
                              </w:ins>
                              <w:ins w:id="262" w:author="Systems Engineering" w:date="1999-12-17T16:20:00Z">
                                <w:r>
                                  <w:t>gh</w:t>
                                </w:r>
                              </w:ins>
                              <w:ins w:id="263" w:author="Systems Engineering" w:date="1999-12-17T15:14:00Z">
                                <w:r>
                                  <w:t xml:space="preserve"> </w:t>
                                </w:r>
                              </w:ins>
                              <w:ins w:id="264" w:author="Systems Engineering" w:date="1999-12-17T15:13:00Z">
                                <w:r>
                                  <w:t>Limit</w:t>
                                </w:r>
                              </w:ins>
                            </w:p>
                            <w:p w14:paraId="2B19D856" w14:textId="77777777" w:rsidR="00000000" w:rsidRDefault="009477D5">
                              <w:pPr>
                                <w:numPr>
                                  <w:ins w:id="265" w:author="Gazis, Stefanos" w:date="1999-12-17T15:14:00Z"/>
                                </w:numPr>
                                <w:rPr>
                                  <w:ins w:id="266" w:author="Systems Engineering" w:date="1999-12-17T15:14:00Z"/>
                                </w:rPr>
                              </w:pPr>
                              <w:ins w:id="267" w:author="Systems Engineering" w:date="1999-12-17T15:14:00Z">
                                <w:r>
                                  <w:t>Delta Hi</w:t>
                                </w:r>
                              </w:ins>
                              <w:ins w:id="268" w:author="Systems Engineering" w:date="1999-12-17T16:20:00Z">
                                <w:r>
                                  <w:t>gh</w:t>
                                </w:r>
                              </w:ins>
                              <w:ins w:id="269" w:author="Systems Engineering" w:date="1999-12-17T15:14:00Z">
                                <w:r>
                                  <w:t xml:space="preserve"> Limit</w:t>
                                </w:r>
                              </w:ins>
                            </w:p>
                            <w:p w14:paraId="198D1F81" w14:textId="77777777" w:rsidR="00000000" w:rsidRDefault="009477D5">
                              <w:pPr>
                                <w:numPr>
                                  <w:ins w:id="270" w:author="Gazis, Stefanos" w:date="1999-12-17T15:14:00Z"/>
                                </w:numPr>
                                <w:rPr>
                                  <w:ins w:id="271" w:author="Systems Engineering" w:date="1999-12-17T15:14:00Z"/>
                                </w:rPr>
                              </w:pPr>
                              <w:ins w:id="272" w:author="Systems Engineering" w:date="1999-12-17T15:14:00Z">
                                <w:r>
                                  <w:t>Current Value</w:t>
                                </w:r>
                              </w:ins>
                            </w:p>
                            <w:p w14:paraId="55FE5D8C" w14:textId="77777777" w:rsidR="00000000" w:rsidRDefault="009477D5">
                              <w:pPr>
                                <w:numPr>
                                  <w:ins w:id="273" w:author="Gazis, Stefanos" w:date="1999-12-17T15:14:00Z"/>
                                </w:numPr>
                                <w:rPr>
                                  <w:ins w:id="274" w:author="Systems Engineering" w:date="1999-12-17T15:14:00Z"/>
                                </w:rPr>
                              </w:pPr>
                              <w:ins w:id="275" w:author="Systems Engineering" w:date="1999-12-17T15:14:00Z">
                                <w:r>
                                  <w:t>Delta Lo</w:t>
                                </w:r>
                              </w:ins>
                              <w:ins w:id="276" w:author="Systems Engineering" w:date="1999-12-17T16:20:00Z">
                                <w:r>
                                  <w:t>w</w:t>
                                </w:r>
                              </w:ins>
                              <w:ins w:id="277" w:author="Systems Engineering" w:date="1999-12-17T15:14:00Z">
                                <w:r>
                                  <w:t xml:space="preserve"> Limit</w:t>
                                </w:r>
                              </w:ins>
                            </w:p>
                            <w:p w14:paraId="1A579ADB" w14:textId="77777777" w:rsidR="00000000" w:rsidRDefault="009477D5">
                              <w:pPr>
                                <w:numPr>
                                  <w:ins w:id="278" w:author="Gazis, Stefanos" w:date="1999-12-17T15:14:00Z"/>
                                </w:numPr>
                              </w:pPr>
                              <w:ins w:id="279" w:author="Systems Engineering" w:date="1999-12-17T15:14:00Z">
                                <w:r>
                                  <w:t>Lo</w:t>
                                </w:r>
                              </w:ins>
                              <w:ins w:id="280" w:author="Systems Engineering" w:date="1999-12-17T16:20:00Z">
                                <w:r>
                                  <w:t>w</w:t>
                                </w:r>
                              </w:ins>
                              <w:ins w:id="281" w:author="Systems Engineering" w:date="1999-12-17T15:14:00Z">
                                <w:r>
                                  <w:t xml:space="preserve"> Limit</w:t>
                                </w:r>
                              </w:ins>
                            </w:p>
                          </w:txbxContent>
                        </wps:txbx>
                        <wps:bodyPr rot="0" vert="horz" wrap="square" lIns="91440" tIns="45720" rIns="91440" bIns="45720" anchor="t" anchorCtr="0" upright="1">
                          <a:noAutofit/>
                        </wps:bodyPr>
                      </wps:wsp>
                      <wpg:grpSp>
                        <wpg:cNvPr id="227" name="Group 904"/>
                        <wpg:cNvGrpSpPr>
                          <a:grpSpLocks/>
                        </wpg:cNvGrpSpPr>
                        <wpg:grpSpPr bwMode="auto">
                          <a:xfrm>
                            <a:off x="5070" y="7260"/>
                            <a:ext cx="4500" cy="1500"/>
                            <a:chOff x="4860" y="6900"/>
                            <a:chExt cx="4500" cy="1500"/>
                          </a:xfrm>
                        </wpg:grpSpPr>
                        <wps:wsp>
                          <wps:cNvPr id="228" name="Rectangle 905"/>
                          <wps:cNvSpPr>
                            <a:spLocks noChangeArrowheads="1"/>
                          </wps:cNvSpPr>
                          <wps:spPr bwMode="auto">
                            <a:xfrm>
                              <a:off x="4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29" name="Rectangle 906"/>
                          <wps:cNvSpPr>
                            <a:spLocks noChangeArrowheads="1"/>
                          </wps:cNvSpPr>
                          <wps:spPr bwMode="auto">
                            <a:xfrm>
                              <a:off x="5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0" name="Rectangle 907"/>
                          <wps:cNvSpPr>
                            <a:spLocks noChangeArrowheads="1"/>
                          </wps:cNvSpPr>
                          <wps:spPr bwMode="auto">
                            <a:xfrm>
                              <a:off x="5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1" name="Rectangle 908"/>
                          <wps:cNvSpPr>
                            <a:spLocks noChangeArrowheads="1"/>
                          </wps:cNvSpPr>
                          <wps:spPr bwMode="auto">
                            <a:xfrm>
                              <a:off x="5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2" name="Rectangle 909"/>
                          <wps:cNvSpPr>
                            <a:spLocks noChangeArrowheads="1"/>
                          </wps:cNvSpPr>
                          <wps:spPr bwMode="auto">
                            <a:xfrm>
                              <a:off x="63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3" name="Rectangle 910"/>
                          <wps:cNvSpPr>
                            <a:spLocks noChangeArrowheads="1"/>
                          </wps:cNvSpPr>
                          <wps:spPr bwMode="auto">
                            <a:xfrm>
                              <a:off x="67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4" name="Rectangle 911"/>
                          <wps:cNvSpPr>
                            <a:spLocks noChangeArrowheads="1"/>
                          </wps:cNvSpPr>
                          <wps:spPr bwMode="auto">
                            <a:xfrm>
                              <a:off x="71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5" name="Rectangle 912"/>
                          <wps:cNvSpPr>
                            <a:spLocks noChangeArrowheads="1"/>
                          </wps:cNvSpPr>
                          <wps:spPr bwMode="auto">
                            <a:xfrm>
                              <a:off x="74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6" name="Rectangle 913"/>
                          <wps:cNvSpPr>
                            <a:spLocks noChangeArrowheads="1"/>
                          </wps:cNvSpPr>
                          <wps:spPr bwMode="auto">
                            <a:xfrm>
                              <a:off x="7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7" name="Rectangle 914"/>
                          <wps:cNvSpPr>
                            <a:spLocks noChangeArrowheads="1"/>
                          </wps:cNvSpPr>
                          <wps:spPr bwMode="auto">
                            <a:xfrm>
                              <a:off x="8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8" name="Rectangle 915"/>
                          <wps:cNvSpPr>
                            <a:spLocks noChangeArrowheads="1"/>
                          </wps:cNvSpPr>
                          <wps:spPr bwMode="auto">
                            <a:xfrm>
                              <a:off x="8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9" name="Rectangle 916"/>
                          <wps:cNvSpPr>
                            <a:spLocks noChangeArrowheads="1"/>
                          </wps:cNvSpPr>
                          <wps:spPr bwMode="auto">
                            <a:xfrm>
                              <a:off x="8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0" name="Rectangle 917"/>
                          <wps:cNvSpPr>
                            <a:spLocks noChangeArrowheads="1"/>
                          </wps:cNvSpPr>
                          <wps:spPr bwMode="auto">
                            <a:xfrm>
                              <a:off x="4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1" name="Rectangle 918"/>
                          <wps:cNvSpPr>
                            <a:spLocks noChangeArrowheads="1"/>
                          </wps:cNvSpPr>
                          <wps:spPr bwMode="auto">
                            <a:xfrm>
                              <a:off x="5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2" name="Rectangle 919"/>
                          <wps:cNvSpPr>
                            <a:spLocks noChangeArrowheads="1"/>
                          </wps:cNvSpPr>
                          <wps:spPr bwMode="auto">
                            <a:xfrm>
                              <a:off x="5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3" name="Rectangle 920"/>
                          <wps:cNvSpPr>
                            <a:spLocks noChangeArrowheads="1"/>
                          </wps:cNvSpPr>
                          <wps:spPr bwMode="auto">
                            <a:xfrm>
                              <a:off x="5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4" name="Rectangle 921"/>
                          <wps:cNvSpPr>
                            <a:spLocks noChangeArrowheads="1"/>
                          </wps:cNvSpPr>
                          <wps:spPr bwMode="auto">
                            <a:xfrm>
                              <a:off x="63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5" name="Rectangle 922"/>
                          <wps:cNvSpPr>
                            <a:spLocks noChangeArrowheads="1"/>
                          </wps:cNvSpPr>
                          <wps:spPr bwMode="auto">
                            <a:xfrm>
                              <a:off x="67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6" name="Rectangle 923"/>
                          <wps:cNvSpPr>
                            <a:spLocks noChangeArrowheads="1"/>
                          </wps:cNvSpPr>
                          <wps:spPr bwMode="auto">
                            <a:xfrm>
                              <a:off x="71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7" name="Rectangle 924"/>
                          <wps:cNvSpPr>
                            <a:spLocks noChangeArrowheads="1"/>
                          </wps:cNvSpPr>
                          <wps:spPr bwMode="auto">
                            <a:xfrm>
                              <a:off x="74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8" name="Rectangle 925"/>
                          <wps:cNvSpPr>
                            <a:spLocks noChangeArrowheads="1"/>
                          </wps:cNvSpPr>
                          <wps:spPr bwMode="auto">
                            <a:xfrm>
                              <a:off x="7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9" name="Rectangle 926"/>
                          <wps:cNvSpPr>
                            <a:spLocks noChangeArrowheads="1"/>
                          </wps:cNvSpPr>
                          <wps:spPr bwMode="auto">
                            <a:xfrm>
                              <a:off x="8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0" name="Rectangle 927"/>
                          <wps:cNvSpPr>
                            <a:spLocks noChangeArrowheads="1"/>
                          </wps:cNvSpPr>
                          <wps:spPr bwMode="auto">
                            <a:xfrm>
                              <a:off x="8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1" name="Rectangle 928"/>
                          <wps:cNvSpPr>
                            <a:spLocks noChangeArrowheads="1"/>
                          </wps:cNvSpPr>
                          <wps:spPr bwMode="auto">
                            <a:xfrm>
                              <a:off x="8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2" name="Rectangle 929"/>
                          <wps:cNvSpPr>
                            <a:spLocks noChangeArrowheads="1"/>
                          </wps:cNvSpPr>
                          <wps:spPr bwMode="auto">
                            <a:xfrm>
                              <a:off x="4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3" name="Rectangle 930"/>
                          <wps:cNvSpPr>
                            <a:spLocks noChangeArrowheads="1"/>
                          </wps:cNvSpPr>
                          <wps:spPr bwMode="auto">
                            <a:xfrm>
                              <a:off x="5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4" name="Rectangle 931"/>
                          <wps:cNvSpPr>
                            <a:spLocks noChangeArrowheads="1"/>
                          </wps:cNvSpPr>
                          <wps:spPr bwMode="auto">
                            <a:xfrm>
                              <a:off x="5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5" name="Rectangle 932"/>
                          <wps:cNvSpPr>
                            <a:spLocks noChangeArrowheads="1"/>
                          </wps:cNvSpPr>
                          <wps:spPr bwMode="auto">
                            <a:xfrm>
                              <a:off x="5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6" name="Rectangle 933"/>
                          <wps:cNvSpPr>
                            <a:spLocks noChangeArrowheads="1"/>
                          </wps:cNvSpPr>
                          <wps:spPr bwMode="auto">
                            <a:xfrm>
                              <a:off x="63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7" name="Rectangle 934"/>
                          <wps:cNvSpPr>
                            <a:spLocks noChangeArrowheads="1"/>
                          </wps:cNvSpPr>
                          <wps:spPr bwMode="auto">
                            <a:xfrm>
                              <a:off x="67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8" name="Rectangle 935"/>
                          <wps:cNvSpPr>
                            <a:spLocks noChangeArrowheads="1"/>
                          </wps:cNvSpPr>
                          <wps:spPr bwMode="auto">
                            <a:xfrm>
                              <a:off x="71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9" name="Rectangle 936"/>
                          <wps:cNvSpPr>
                            <a:spLocks noChangeArrowheads="1"/>
                          </wps:cNvSpPr>
                          <wps:spPr bwMode="auto">
                            <a:xfrm>
                              <a:off x="74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0" name="Rectangle 937"/>
                          <wps:cNvSpPr>
                            <a:spLocks noChangeArrowheads="1"/>
                          </wps:cNvSpPr>
                          <wps:spPr bwMode="auto">
                            <a:xfrm>
                              <a:off x="7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1" name="Rectangle 938"/>
                          <wps:cNvSpPr>
                            <a:spLocks noChangeArrowheads="1"/>
                          </wps:cNvSpPr>
                          <wps:spPr bwMode="auto">
                            <a:xfrm>
                              <a:off x="8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2" name="Rectangle 939"/>
                          <wps:cNvSpPr>
                            <a:spLocks noChangeArrowheads="1"/>
                          </wps:cNvSpPr>
                          <wps:spPr bwMode="auto">
                            <a:xfrm>
                              <a:off x="8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3" name="Rectangle 940"/>
                          <wps:cNvSpPr>
                            <a:spLocks noChangeArrowheads="1"/>
                          </wps:cNvSpPr>
                          <wps:spPr bwMode="auto">
                            <a:xfrm>
                              <a:off x="8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4" name="Rectangle 941"/>
                          <wps:cNvSpPr>
                            <a:spLocks noChangeArrowheads="1"/>
                          </wps:cNvSpPr>
                          <wps:spPr bwMode="auto">
                            <a:xfrm>
                              <a:off x="4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5" name="Rectangle 942"/>
                          <wps:cNvSpPr>
                            <a:spLocks noChangeArrowheads="1"/>
                          </wps:cNvSpPr>
                          <wps:spPr bwMode="auto">
                            <a:xfrm>
                              <a:off x="5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6" name="Rectangle 943"/>
                          <wps:cNvSpPr>
                            <a:spLocks noChangeArrowheads="1"/>
                          </wps:cNvSpPr>
                          <wps:spPr bwMode="auto">
                            <a:xfrm>
                              <a:off x="5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7" name="Rectangle 944"/>
                          <wps:cNvSpPr>
                            <a:spLocks noChangeArrowheads="1"/>
                          </wps:cNvSpPr>
                          <wps:spPr bwMode="auto">
                            <a:xfrm>
                              <a:off x="5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8" name="Rectangle 945"/>
                          <wps:cNvSpPr>
                            <a:spLocks noChangeArrowheads="1"/>
                          </wps:cNvSpPr>
                          <wps:spPr bwMode="auto">
                            <a:xfrm>
                              <a:off x="63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9" name="Rectangle 946"/>
                          <wps:cNvSpPr>
                            <a:spLocks noChangeArrowheads="1"/>
                          </wps:cNvSpPr>
                          <wps:spPr bwMode="auto">
                            <a:xfrm>
                              <a:off x="67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0" name="Rectangle 947"/>
                          <wps:cNvSpPr>
                            <a:spLocks noChangeArrowheads="1"/>
                          </wps:cNvSpPr>
                          <wps:spPr bwMode="auto">
                            <a:xfrm>
                              <a:off x="71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1" name="Rectangle 948"/>
                          <wps:cNvSpPr>
                            <a:spLocks noChangeArrowheads="1"/>
                          </wps:cNvSpPr>
                          <wps:spPr bwMode="auto">
                            <a:xfrm>
                              <a:off x="74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2" name="Rectangle 949"/>
                          <wps:cNvSpPr>
                            <a:spLocks noChangeArrowheads="1"/>
                          </wps:cNvSpPr>
                          <wps:spPr bwMode="auto">
                            <a:xfrm>
                              <a:off x="7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3" name="Rectangle 950"/>
                          <wps:cNvSpPr>
                            <a:spLocks noChangeArrowheads="1"/>
                          </wps:cNvSpPr>
                          <wps:spPr bwMode="auto">
                            <a:xfrm>
                              <a:off x="8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4" name="Rectangle 951"/>
                          <wps:cNvSpPr>
                            <a:spLocks noChangeArrowheads="1"/>
                          </wps:cNvSpPr>
                          <wps:spPr bwMode="auto">
                            <a:xfrm>
                              <a:off x="8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5" name="Rectangle 952"/>
                          <wps:cNvSpPr>
                            <a:spLocks noChangeArrowheads="1"/>
                          </wps:cNvSpPr>
                          <wps:spPr bwMode="auto">
                            <a:xfrm>
                              <a:off x="8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g:grpSp>
                      <wpg:grpSp>
                        <wpg:cNvPr id="276" name="Group 953"/>
                        <wpg:cNvGrpSpPr>
                          <a:grpSpLocks/>
                        </wpg:cNvGrpSpPr>
                        <wpg:grpSpPr bwMode="auto">
                          <a:xfrm>
                            <a:off x="5070" y="8745"/>
                            <a:ext cx="4500" cy="1500"/>
                            <a:chOff x="4860" y="6900"/>
                            <a:chExt cx="4500" cy="1500"/>
                          </a:xfrm>
                        </wpg:grpSpPr>
                        <wps:wsp>
                          <wps:cNvPr id="277" name="Rectangle 954"/>
                          <wps:cNvSpPr>
                            <a:spLocks noChangeArrowheads="1"/>
                          </wps:cNvSpPr>
                          <wps:spPr bwMode="auto">
                            <a:xfrm>
                              <a:off x="4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8" name="Rectangle 955"/>
                          <wps:cNvSpPr>
                            <a:spLocks noChangeArrowheads="1"/>
                          </wps:cNvSpPr>
                          <wps:spPr bwMode="auto">
                            <a:xfrm>
                              <a:off x="5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9" name="Rectangle 956"/>
                          <wps:cNvSpPr>
                            <a:spLocks noChangeArrowheads="1"/>
                          </wps:cNvSpPr>
                          <wps:spPr bwMode="auto">
                            <a:xfrm>
                              <a:off x="5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0" name="Rectangle 957"/>
                          <wps:cNvSpPr>
                            <a:spLocks noChangeArrowheads="1"/>
                          </wps:cNvSpPr>
                          <wps:spPr bwMode="auto">
                            <a:xfrm>
                              <a:off x="5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1" name="Rectangle 958"/>
                          <wps:cNvSpPr>
                            <a:spLocks noChangeArrowheads="1"/>
                          </wps:cNvSpPr>
                          <wps:spPr bwMode="auto">
                            <a:xfrm>
                              <a:off x="63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2" name="Rectangle 959"/>
                          <wps:cNvSpPr>
                            <a:spLocks noChangeArrowheads="1"/>
                          </wps:cNvSpPr>
                          <wps:spPr bwMode="auto">
                            <a:xfrm>
                              <a:off x="67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3" name="Rectangle 960"/>
                          <wps:cNvSpPr>
                            <a:spLocks noChangeArrowheads="1"/>
                          </wps:cNvSpPr>
                          <wps:spPr bwMode="auto">
                            <a:xfrm>
                              <a:off x="71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4" name="Rectangle 961"/>
                          <wps:cNvSpPr>
                            <a:spLocks noChangeArrowheads="1"/>
                          </wps:cNvSpPr>
                          <wps:spPr bwMode="auto">
                            <a:xfrm>
                              <a:off x="74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5" name="Rectangle 962"/>
                          <wps:cNvSpPr>
                            <a:spLocks noChangeArrowheads="1"/>
                          </wps:cNvSpPr>
                          <wps:spPr bwMode="auto">
                            <a:xfrm>
                              <a:off x="7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6" name="Rectangle 963"/>
                          <wps:cNvSpPr>
                            <a:spLocks noChangeArrowheads="1"/>
                          </wps:cNvSpPr>
                          <wps:spPr bwMode="auto">
                            <a:xfrm>
                              <a:off x="8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7" name="Rectangle 964"/>
                          <wps:cNvSpPr>
                            <a:spLocks noChangeArrowheads="1"/>
                          </wps:cNvSpPr>
                          <wps:spPr bwMode="auto">
                            <a:xfrm>
                              <a:off x="8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8" name="Rectangle 965"/>
                          <wps:cNvSpPr>
                            <a:spLocks noChangeArrowheads="1"/>
                          </wps:cNvSpPr>
                          <wps:spPr bwMode="auto">
                            <a:xfrm>
                              <a:off x="8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9" name="Rectangle 966"/>
                          <wps:cNvSpPr>
                            <a:spLocks noChangeArrowheads="1"/>
                          </wps:cNvSpPr>
                          <wps:spPr bwMode="auto">
                            <a:xfrm>
                              <a:off x="4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0" name="Rectangle 967"/>
                          <wps:cNvSpPr>
                            <a:spLocks noChangeArrowheads="1"/>
                          </wps:cNvSpPr>
                          <wps:spPr bwMode="auto">
                            <a:xfrm>
                              <a:off x="5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1" name="Rectangle 968"/>
                          <wps:cNvSpPr>
                            <a:spLocks noChangeArrowheads="1"/>
                          </wps:cNvSpPr>
                          <wps:spPr bwMode="auto">
                            <a:xfrm>
                              <a:off x="5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2" name="Rectangle 969"/>
                          <wps:cNvSpPr>
                            <a:spLocks noChangeArrowheads="1"/>
                          </wps:cNvSpPr>
                          <wps:spPr bwMode="auto">
                            <a:xfrm>
                              <a:off x="5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3" name="Rectangle 970"/>
                          <wps:cNvSpPr>
                            <a:spLocks noChangeArrowheads="1"/>
                          </wps:cNvSpPr>
                          <wps:spPr bwMode="auto">
                            <a:xfrm>
                              <a:off x="63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4" name="Rectangle 971"/>
                          <wps:cNvSpPr>
                            <a:spLocks noChangeArrowheads="1"/>
                          </wps:cNvSpPr>
                          <wps:spPr bwMode="auto">
                            <a:xfrm>
                              <a:off x="67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5" name="Rectangle 972"/>
                          <wps:cNvSpPr>
                            <a:spLocks noChangeArrowheads="1"/>
                          </wps:cNvSpPr>
                          <wps:spPr bwMode="auto">
                            <a:xfrm>
                              <a:off x="71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6" name="Rectangle 973"/>
                          <wps:cNvSpPr>
                            <a:spLocks noChangeArrowheads="1"/>
                          </wps:cNvSpPr>
                          <wps:spPr bwMode="auto">
                            <a:xfrm>
                              <a:off x="74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7" name="Rectangle 974"/>
                          <wps:cNvSpPr>
                            <a:spLocks noChangeArrowheads="1"/>
                          </wps:cNvSpPr>
                          <wps:spPr bwMode="auto">
                            <a:xfrm>
                              <a:off x="7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8" name="Rectangle 975"/>
                          <wps:cNvSpPr>
                            <a:spLocks noChangeArrowheads="1"/>
                          </wps:cNvSpPr>
                          <wps:spPr bwMode="auto">
                            <a:xfrm>
                              <a:off x="8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9" name="Rectangle 976"/>
                          <wps:cNvSpPr>
                            <a:spLocks noChangeArrowheads="1"/>
                          </wps:cNvSpPr>
                          <wps:spPr bwMode="auto">
                            <a:xfrm>
                              <a:off x="8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0" name="Rectangle 977"/>
                          <wps:cNvSpPr>
                            <a:spLocks noChangeArrowheads="1"/>
                          </wps:cNvSpPr>
                          <wps:spPr bwMode="auto">
                            <a:xfrm>
                              <a:off x="8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1" name="Rectangle 978"/>
                          <wps:cNvSpPr>
                            <a:spLocks noChangeArrowheads="1"/>
                          </wps:cNvSpPr>
                          <wps:spPr bwMode="auto">
                            <a:xfrm>
                              <a:off x="4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2" name="Rectangle 979"/>
                          <wps:cNvSpPr>
                            <a:spLocks noChangeArrowheads="1"/>
                          </wps:cNvSpPr>
                          <wps:spPr bwMode="auto">
                            <a:xfrm>
                              <a:off x="5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3" name="Rectangle 980"/>
                          <wps:cNvSpPr>
                            <a:spLocks noChangeArrowheads="1"/>
                          </wps:cNvSpPr>
                          <wps:spPr bwMode="auto">
                            <a:xfrm>
                              <a:off x="5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4" name="Rectangle 981"/>
                          <wps:cNvSpPr>
                            <a:spLocks noChangeArrowheads="1"/>
                          </wps:cNvSpPr>
                          <wps:spPr bwMode="auto">
                            <a:xfrm>
                              <a:off x="5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5" name="Rectangle 982"/>
                          <wps:cNvSpPr>
                            <a:spLocks noChangeArrowheads="1"/>
                          </wps:cNvSpPr>
                          <wps:spPr bwMode="auto">
                            <a:xfrm>
                              <a:off x="63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6" name="Rectangle 983"/>
                          <wps:cNvSpPr>
                            <a:spLocks noChangeArrowheads="1"/>
                          </wps:cNvSpPr>
                          <wps:spPr bwMode="auto">
                            <a:xfrm>
                              <a:off x="67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7" name="Rectangle 984"/>
                          <wps:cNvSpPr>
                            <a:spLocks noChangeArrowheads="1"/>
                          </wps:cNvSpPr>
                          <wps:spPr bwMode="auto">
                            <a:xfrm>
                              <a:off x="71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8" name="Rectangle 985"/>
                          <wps:cNvSpPr>
                            <a:spLocks noChangeArrowheads="1"/>
                          </wps:cNvSpPr>
                          <wps:spPr bwMode="auto">
                            <a:xfrm>
                              <a:off x="74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9" name="Rectangle 986"/>
                          <wps:cNvSpPr>
                            <a:spLocks noChangeArrowheads="1"/>
                          </wps:cNvSpPr>
                          <wps:spPr bwMode="auto">
                            <a:xfrm>
                              <a:off x="7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0" name="Rectangle 987"/>
                          <wps:cNvSpPr>
                            <a:spLocks noChangeArrowheads="1"/>
                          </wps:cNvSpPr>
                          <wps:spPr bwMode="auto">
                            <a:xfrm>
                              <a:off x="8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1" name="Rectangle 988"/>
                          <wps:cNvSpPr>
                            <a:spLocks noChangeArrowheads="1"/>
                          </wps:cNvSpPr>
                          <wps:spPr bwMode="auto">
                            <a:xfrm>
                              <a:off x="8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2" name="Rectangle 989"/>
                          <wps:cNvSpPr>
                            <a:spLocks noChangeArrowheads="1"/>
                          </wps:cNvSpPr>
                          <wps:spPr bwMode="auto">
                            <a:xfrm>
                              <a:off x="8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3" name="Rectangle 990"/>
                          <wps:cNvSpPr>
                            <a:spLocks noChangeArrowheads="1"/>
                          </wps:cNvSpPr>
                          <wps:spPr bwMode="auto">
                            <a:xfrm>
                              <a:off x="4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4" name="Rectangle 991"/>
                          <wps:cNvSpPr>
                            <a:spLocks noChangeArrowheads="1"/>
                          </wps:cNvSpPr>
                          <wps:spPr bwMode="auto">
                            <a:xfrm>
                              <a:off x="5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5" name="Rectangle 992"/>
                          <wps:cNvSpPr>
                            <a:spLocks noChangeArrowheads="1"/>
                          </wps:cNvSpPr>
                          <wps:spPr bwMode="auto">
                            <a:xfrm>
                              <a:off x="5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6" name="Rectangle 993"/>
                          <wps:cNvSpPr>
                            <a:spLocks noChangeArrowheads="1"/>
                          </wps:cNvSpPr>
                          <wps:spPr bwMode="auto">
                            <a:xfrm>
                              <a:off x="5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7" name="Rectangle 994"/>
                          <wps:cNvSpPr>
                            <a:spLocks noChangeArrowheads="1"/>
                          </wps:cNvSpPr>
                          <wps:spPr bwMode="auto">
                            <a:xfrm>
                              <a:off x="63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8" name="Rectangle 995"/>
                          <wps:cNvSpPr>
                            <a:spLocks noChangeArrowheads="1"/>
                          </wps:cNvSpPr>
                          <wps:spPr bwMode="auto">
                            <a:xfrm>
                              <a:off x="67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9" name="Rectangle 996"/>
                          <wps:cNvSpPr>
                            <a:spLocks noChangeArrowheads="1"/>
                          </wps:cNvSpPr>
                          <wps:spPr bwMode="auto">
                            <a:xfrm>
                              <a:off x="71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20" name="Rectangle 997"/>
                          <wps:cNvSpPr>
                            <a:spLocks noChangeArrowheads="1"/>
                          </wps:cNvSpPr>
                          <wps:spPr bwMode="auto">
                            <a:xfrm>
                              <a:off x="74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21" name="Rectangle 998"/>
                          <wps:cNvSpPr>
                            <a:spLocks noChangeArrowheads="1"/>
                          </wps:cNvSpPr>
                          <wps:spPr bwMode="auto">
                            <a:xfrm>
                              <a:off x="7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22" name="Rectangle 999"/>
                          <wps:cNvSpPr>
                            <a:spLocks noChangeArrowheads="1"/>
                          </wps:cNvSpPr>
                          <wps:spPr bwMode="auto">
                            <a:xfrm>
                              <a:off x="8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23" name="Rectangle 1000"/>
                          <wps:cNvSpPr>
                            <a:spLocks noChangeArrowheads="1"/>
                          </wps:cNvSpPr>
                          <wps:spPr bwMode="auto">
                            <a:xfrm>
                              <a:off x="8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24" name="Rectangle 1001"/>
                          <wps:cNvSpPr>
                            <a:spLocks noChangeArrowheads="1"/>
                          </wps:cNvSpPr>
                          <wps:spPr bwMode="auto">
                            <a:xfrm>
                              <a:off x="8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g:grpSp>
                      <wps:wsp>
                        <wps:cNvPr id="325" name="Text Box 1002"/>
                        <wps:cNvSpPr txBox="1">
                          <a:spLocks noChangeArrowheads="1"/>
                        </wps:cNvSpPr>
                        <wps:spPr bwMode="auto">
                          <a:xfrm>
                            <a:off x="1598" y="6472"/>
                            <a:ext cx="2325" cy="103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54309A1C" w14:textId="77777777" w:rsidR="00000000" w:rsidRDefault="009477D5">
                              <w:ins w:id="282" w:author="Systems Engineering" w:date="1999-12-17T15:19:00Z">
                                <w:r>
                                  <w:t>Controller</w:t>
                                </w:r>
                              </w:ins>
                              <w:ins w:id="283" w:author="Systems Engineering" w:date="1999-12-17T15:11:00Z">
                                <w:r>
                                  <w:t xml:space="preserve"> Name, State, </w:t>
                                </w:r>
                              </w:ins>
                              <w:ins w:id="284" w:author="Systems Engineering" w:date="1999-12-17T15:16:00Z">
                                <w:r>
                                  <w:t xml:space="preserve">Optimization Status, </w:t>
                                </w:r>
                              </w:ins>
                              <w:ins w:id="285" w:author="Systems Engineering" w:date="2000-01-10T12:49:00Z">
                                <w:r>
                                  <w:t xml:space="preserve"> &amp; Time to Next Update.</w:t>
                                </w:r>
                              </w:ins>
                            </w:p>
                          </w:txbxContent>
                        </wps:txbx>
                        <wps:bodyPr rot="0" vert="horz" wrap="square" lIns="91440" tIns="45720" rIns="91440" bIns="45720" anchor="t" anchorCtr="0" upright="1">
                          <a:noAutofit/>
                        </wps:bodyPr>
                      </wps:wsp>
                      <wps:wsp>
                        <wps:cNvPr id="326" name="Text Box 1003"/>
                        <wps:cNvSpPr txBox="1">
                          <a:spLocks noChangeArrowheads="1"/>
                        </wps:cNvSpPr>
                        <wps:spPr bwMode="auto">
                          <a:xfrm>
                            <a:off x="1627" y="10492"/>
                            <a:ext cx="2325" cy="99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0BE9EF5F" w14:textId="77777777" w:rsidR="00000000" w:rsidRDefault="009477D5">
                              <w:ins w:id="286" w:author="Systems Engineering" w:date="1999-12-17T15:21:00Z">
                                <w:r>
                                  <w:t>Objective Function</w:t>
                                </w:r>
                              </w:ins>
                              <w:ins w:id="287" w:author="Systems Engineering" w:date="1999-12-17T15:10:00Z">
                                <w:r>
                                  <w:t xml:space="preserve"> Trend Plot</w:t>
                                </w:r>
                              </w:ins>
                            </w:p>
                          </w:txbxContent>
                        </wps:txbx>
                        <wps:bodyPr rot="0" vert="horz" wrap="square" lIns="91440" tIns="45720" rIns="91440" bIns="45720" anchor="t" anchorCtr="0" upright="1">
                          <a:noAutofit/>
                        </wps:bodyPr>
                      </wps:wsp>
                      <wps:wsp>
                        <wps:cNvPr id="327" name="Text Box 1004"/>
                        <wps:cNvSpPr txBox="1">
                          <a:spLocks noChangeArrowheads="1"/>
                        </wps:cNvSpPr>
                        <wps:spPr bwMode="auto">
                          <a:xfrm>
                            <a:off x="1627" y="11602"/>
                            <a:ext cx="2325" cy="105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285E04FB" w14:textId="77777777" w:rsidR="00000000" w:rsidRDefault="009477D5">
                              <w:ins w:id="288" w:author="Systems Engineering" w:date="1999-12-17T15:21:00Z">
                                <w:r>
                                  <w:t>Energy Function</w:t>
                                </w:r>
                              </w:ins>
                              <w:ins w:id="289" w:author="Systems Engineering" w:date="1999-12-17T15:10:00Z">
                                <w:r>
                                  <w:t xml:space="preserve"> Trend Plot</w:t>
                                </w:r>
                              </w:ins>
                            </w:p>
                          </w:txbxContent>
                        </wps:txbx>
                        <wps:bodyPr rot="0" vert="horz" wrap="square" lIns="91440" tIns="45720" rIns="91440" bIns="45720" anchor="t" anchorCtr="0" upright="1">
                          <a:noAutofit/>
                        </wps:bodyPr>
                      </wps:wsp>
                      <wps:wsp>
                        <wps:cNvPr id="328" name="Text Box 1005"/>
                        <wps:cNvSpPr txBox="1">
                          <a:spLocks noChangeArrowheads="1"/>
                        </wps:cNvSpPr>
                        <wps:spPr bwMode="auto">
                          <a:xfrm>
                            <a:off x="5250" y="6510"/>
                            <a:ext cx="4005" cy="40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6C9CE395" w14:textId="77777777" w:rsidR="00000000" w:rsidRDefault="009477D5">
                              <w:pPr>
                                <w:jc w:val="center"/>
                              </w:pPr>
                              <w:ins w:id="290" w:author="Systems Engineering" w:date="1999-12-17T15:55:00Z">
                                <w:r>
                                  <w:t>MVs</w:t>
                                </w:r>
                              </w:ins>
                            </w:p>
                          </w:txbxContent>
                        </wps:txbx>
                        <wps:bodyPr rot="0" vert="horz" wrap="square" lIns="91440" tIns="45720" rIns="91440" bIns="45720" anchor="t" anchorCtr="0" upright="1">
                          <a:noAutofit/>
                        </wps:bodyPr>
                      </wps:wsp>
                      <wps:wsp>
                        <wps:cNvPr id="329" name="Text Box 1006"/>
                        <wps:cNvSpPr txBox="1">
                          <a:spLocks noChangeArrowheads="1"/>
                        </wps:cNvSpPr>
                        <wps:spPr bwMode="auto">
                          <a:xfrm>
                            <a:off x="4020" y="8700"/>
                            <a:ext cx="6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2E8EF" w14:textId="77777777" w:rsidR="00000000" w:rsidRDefault="009477D5">
                              <w:ins w:id="291" w:author="Systems Engineering" w:date="1999-12-17T15:55:00Z">
                                <w:r>
                                  <w:t>CVs</w:t>
                                </w:r>
                              </w:ins>
                            </w:p>
                          </w:txbxContent>
                        </wps:txbx>
                        <wps:bodyPr rot="0" vert="horz" wrap="square" lIns="91440" tIns="45720" rIns="91440" bIns="45720" anchor="t" anchorCtr="0" upright="1">
                          <a:noAutofit/>
                        </wps:bodyPr>
                      </wps:wsp>
                      <wpg:grpSp>
                        <wpg:cNvPr id="330" name="Group 1007"/>
                        <wpg:cNvGrpSpPr>
                          <a:grpSpLocks/>
                        </wpg:cNvGrpSpPr>
                        <wpg:grpSpPr bwMode="auto">
                          <a:xfrm>
                            <a:off x="5220" y="6930"/>
                            <a:ext cx="4185" cy="255"/>
                            <a:chOff x="5220" y="6930"/>
                            <a:chExt cx="4185" cy="255"/>
                          </a:xfrm>
                        </wpg:grpSpPr>
                        <wps:wsp>
                          <wps:cNvPr id="331" name="Line 1008"/>
                          <wps:cNvCnPr>
                            <a:cxnSpLocks noChangeShapeType="1"/>
                          </wps:cNvCnPr>
                          <wps:spPr bwMode="auto">
                            <a:xfrm>
                              <a:off x="522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2" name="Line 1009"/>
                          <wps:cNvCnPr>
                            <a:cxnSpLocks noChangeShapeType="1"/>
                          </wps:cNvCnPr>
                          <wps:spPr bwMode="auto">
                            <a:xfrm>
                              <a:off x="562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3" name="Line 1010"/>
                          <wps:cNvCnPr>
                            <a:cxnSpLocks noChangeShapeType="1"/>
                          </wps:cNvCnPr>
                          <wps:spPr bwMode="auto">
                            <a:xfrm>
                              <a:off x="600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4" name="Line 1011"/>
                          <wps:cNvCnPr>
                            <a:cxnSpLocks noChangeShapeType="1"/>
                          </wps:cNvCnPr>
                          <wps:spPr bwMode="auto">
                            <a:xfrm>
                              <a:off x="640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5" name="Line 1012"/>
                          <wps:cNvCnPr>
                            <a:cxnSpLocks noChangeShapeType="1"/>
                          </wps:cNvCnPr>
                          <wps:spPr bwMode="auto">
                            <a:xfrm>
                              <a:off x="673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6" name="Line 1013"/>
                          <wps:cNvCnPr>
                            <a:cxnSpLocks noChangeShapeType="1"/>
                          </wps:cNvCnPr>
                          <wps:spPr bwMode="auto">
                            <a:xfrm>
                              <a:off x="714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7" name="Line 1014"/>
                          <wps:cNvCnPr>
                            <a:cxnSpLocks noChangeShapeType="1"/>
                          </wps:cNvCnPr>
                          <wps:spPr bwMode="auto">
                            <a:xfrm>
                              <a:off x="751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8" name="Line 1015"/>
                          <wps:cNvCnPr>
                            <a:cxnSpLocks noChangeShapeType="1"/>
                          </wps:cNvCnPr>
                          <wps:spPr bwMode="auto">
                            <a:xfrm>
                              <a:off x="792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39" name="Line 1016"/>
                          <wps:cNvCnPr>
                            <a:cxnSpLocks noChangeShapeType="1"/>
                          </wps:cNvCnPr>
                          <wps:spPr bwMode="auto">
                            <a:xfrm>
                              <a:off x="822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0" name="Line 1017"/>
                          <wps:cNvCnPr>
                            <a:cxnSpLocks noChangeShapeType="1"/>
                          </wps:cNvCnPr>
                          <wps:spPr bwMode="auto">
                            <a:xfrm>
                              <a:off x="862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1" name="Line 1018"/>
                          <wps:cNvCnPr>
                            <a:cxnSpLocks noChangeShapeType="1"/>
                          </wps:cNvCnPr>
                          <wps:spPr bwMode="auto">
                            <a:xfrm>
                              <a:off x="900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2" name="Line 1019"/>
                          <wps:cNvCnPr>
                            <a:cxnSpLocks noChangeShapeType="1"/>
                          </wps:cNvCnPr>
                          <wps:spPr bwMode="auto">
                            <a:xfrm>
                              <a:off x="940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343" name="Line 1020"/>
                        <wps:cNvCnPr>
                          <a:cxnSpLocks noChangeShapeType="1"/>
                        </wps:cNvCnPr>
                        <wps:spPr bwMode="auto">
                          <a:xfrm rot="5400000">
                            <a:off x="4702" y="729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4" name="Line 1021"/>
                        <wps:cNvCnPr>
                          <a:cxnSpLocks noChangeShapeType="1"/>
                        </wps:cNvCnPr>
                        <wps:spPr bwMode="auto">
                          <a:xfrm rot="5400000">
                            <a:off x="4702" y="770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5" name="Line 1022"/>
                        <wps:cNvCnPr>
                          <a:cxnSpLocks noChangeShapeType="1"/>
                        </wps:cNvCnPr>
                        <wps:spPr bwMode="auto">
                          <a:xfrm rot="5400000">
                            <a:off x="4702" y="807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6" name="Line 1023"/>
                        <wps:cNvCnPr>
                          <a:cxnSpLocks noChangeShapeType="1"/>
                        </wps:cNvCnPr>
                        <wps:spPr bwMode="auto">
                          <a:xfrm rot="5400000">
                            <a:off x="4702" y="848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7" name="Line 1024"/>
                        <wps:cNvCnPr>
                          <a:cxnSpLocks noChangeShapeType="1"/>
                        </wps:cNvCnPr>
                        <wps:spPr bwMode="auto">
                          <a:xfrm rot="5400000">
                            <a:off x="4702" y="881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8" name="Line 1025"/>
                        <wps:cNvCnPr>
                          <a:cxnSpLocks noChangeShapeType="1"/>
                        </wps:cNvCnPr>
                        <wps:spPr bwMode="auto">
                          <a:xfrm rot="5400000">
                            <a:off x="4702" y="921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49" name="Line 1026"/>
                        <wps:cNvCnPr>
                          <a:cxnSpLocks noChangeShapeType="1"/>
                        </wps:cNvCnPr>
                        <wps:spPr bwMode="auto">
                          <a:xfrm rot="5400000">
                            <a:off x="4702" y="959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0" name="Line 1027"/>
                        <wps:cNvCnPr>
                          <a:cxnSpLocks noChangeShapeType="1"/>
                        </wps:cNvCnPr>
                        <wps:spPr bwMode="auto">
                          <a:xfrm rot="5400000">
                            <a:off x="4702" y="999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351" name="Oval 1028"/>
                        <wps:cNvSpPr>
                          <a:spLocks noChangeArrowheads="1"/>
                        </wps:cNvSpPr>
                        <wps:spPr bwMode="auto">
                          <a:xfrm>
                            <a:off x="4650" y="10095"/>
                            <a:ext cx="1" cy="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2" name="Freeform 1029"/>
                        <wps:cNvSpPr>
                          <a:spLocks/>
                        </wps:cNvSpPr>
                        <wps:spPr bwMode="auto">
                          <a:xfrm>
                            <a:off x="4689" y="967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3" name="Freeform 1030"/>
                        <wps:cNvSpPr>
                          <a:spLocks/>
                        </wps:cNvSpPr>
                        <wps:spPr bwMode="auto">
                          <a:xfrm>
                            <a:off x="4689" y="930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4" name="Freeform 1031"/>
                        <wps:cNvSpPr>
                          <a:spLocks/>
                        </wps:cNvSpPr>
                        <wps:spPr bwMode="auto">
                          <a:xfrm>
                            <a:off x="4764" y="889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5" name="Freeform 1032"/>
                        <wps:cNvSpPr>
                          <a:spLocks/>
                        </wps:cNvSpPr>
                        <wps:spPr bwMode="auto">
                          <a:xfrm>
                            <a:off x="4659" y="858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6" name="Freeform 1033"/>
                        <wps:cNvSpPr>
                          <a:spLocks/>
                        </wps:cNvSpPr>
                        <wps:spPr bwMode="auto">
                          <a:xfrm>
                            <a:off x="4734" y="816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7" name="Freeform 1034"/>
                        <wps:cNvSpPr>
                          <a:spLocks/>
                        </wps:cNvSpPr>
                        <wps:spPr bwMode="auto">
                          <a:xfrm>
                            <a:off x="4629" y="778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8" name="Freeform 1035"/>
                        <wps:cNvSpPr>
                          <a:spLocks/>
                        </wps:cNvSpPr>
                        <wps:spPr bwMode="auto">
                          <a:xfrm>
                            <a:off x="4794" y="738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59" name="Freeform 1036"/>
                        <wps:cNvSpPr>
                          <a:spLocks/>
                        </wps:cNvSpPr>
                        <wps:spPr bwMode="auto">
                          <a:xfrm>
                            <a:off x="4524" y="1009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0000"/>
                          </a:solidFill>
                          <a:ln w="3175" cmpd="sng">
                            <a:solidFill>
                              <a:srgbClr val="FF0000"/>
                            </a:solidFill>
                            <a:round/>
                            <a:headEnd/>
                            <a:tailEnd/>
                          </a:ln>
                        </wps:spPr>
                        <wps:bodyPr rot="0" vert="horz" wrap="square" lIns="91440" tIns="45720" rIns="91440" bIns="45720" anchor="t" anchorCtr="0" upright="1">
                          <a:noAutofit/>
                        </wps:bodyPr>
                      </wps:wsp>
                      <wps:wsp>
                        <wps:cNvPr id="360" name="Freeform 1037"/>
                        <wps:cNvSpPr>
                          <a:spLocks/>
                        </wps:cNvSpPr>
                        <wps:spPr bwMode="auto">
                          <a:xfrm rot="5400000">
                            <a:off x="5596" y="706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1" name="Freeform 1038"/>
                        <wps:cNvSpPr>
                          <a:spLocks/>
                        </wps:cNvSpPr>
                        <wps:spPr bwMode="auto">
                          <a:xfrm rot="5400000">
                            <a:off x="5971" y="706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2" name="Freeform 1039"/>
                        <wps:cNvSpPr>
                          <a:spLocks/>
                        </wps:cNvSpPr>
                        <wps:spPr bwMode="auto">
                          <a:xfrm rot="5400000">
                            <a:off x="6376" y="713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3" name="Freeform 1040"/>
                        <wps:cNvSpPr>
                          <a:spLocks/>
                        </wps:cNvSpPr>
                        <wps:spPr bwMode="auto">
                          <a:xfrm rot="5400000">
                            <a:off x="6691" y="703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4" name="Freeform 1041"/>
                        <wps:cNvSpPr>
                          <a:spLocks/>
                        </wps:cNvSpPr>
                        <wps:spPr bwMode="auto">
                          <a:xfrm rot="5400000">
                            <a:off x="7111" y="710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5" name="Freeform 1042"/>
                        <wps:cNvSpPr>
                          <a:spLocks/>
                        </wps:cNvSpPr>
                        <wps:spPr bwMode="auto">
                          <a:xfrm rot="5400000">
                            <a:off x="7486" y="700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6" name="Freeform 1043"/>
                        <wps:cNvSpPr>
                          <a:spLocks/>
                        </wps:cNvSpPr>
                        <wps:spPr bwMode="auto">
                          <a:xfrm rot="5400000">
                            <a:off x="7891" y="716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7" name="Freeform 1044"/>
                        <wps:cNvSpPr>
                          <a:spLocks/>
                        </wps:cNvSpPr>
                        <wps:spPr bwMode="auto">
                          <a:xfrm rot="5400000">
                            <a:off x="5176" y="689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CC00"/>
                          </a:solidFill>
                          <a:ln w="3175" cmpd="sng">
                            <a:solidFill>
                              <a:srgbClr val="FFCC00"/>
                            </a:solidFill>
                            <a:round/>
                            <a:headEnd/>
                            <a:tailEnd/>
                          </a:ln>
                        </wps:spPr>
                        <wps:bodyPr rot="0" vert="horz" wrap="square" lIns="91440" tIns="45720" rIns="91440" bIns="45720" anchor="t" anchorCtr="0" upright="1">
                          <a:noAutofit/>
                        </wps:bodyPr>
                      </wps:wsp>
                      <wps:wsp>
                        <wps:cNvPr id="368" name="Freeform 1045"/>
                        <wps:cNvSpPr>
                          <a:spLocks/>
                        </wps:cNvSpPr>
                        <wps:spPr bwMode="auto">
                          <a:xfrm rot="5400000">
                            <a:off x="8176" y="694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69" name="Freeform 1046"/>
                        <wps:cNvSpPr>
                          <a:spLocks/>
                        </wps:cNvSpPr>
                        <wps:spPr bwMode="auto">
                          <a:xfrm rot="5400000">
                            <a:off x="8596" y="694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CC00"/>
                          </a:solidFill>
                          <a:ln w="3175" cmpd="sng">
                            <a:solidFill>
                              <a:srgbClr val="FFCC00"/>
                            </a:solidFill>
                            <a:round/>
                            <a:headEnd/>
                            <a:tailEnd/>
                          </a:ln>
                        </wps:spPr>
                        <wps:bodyPr rot="0" vert="horz" wrap="square" lIns="91440" tIns="45720" rIns="91440" bIns="45720" anchor="t" anchorCtr="0" upright="1">
                          <a:noAutofit/>
                        </wps:bodyPr>
                      </wps:wsp>
                      <wps:wsp>
                        <wps:cNvPr id="370" name="Freeform 1047"/>
                        <wps:cNvSpPr>
                          <a:spLocks/>
                        </wps:cNvSpPr>
                        <wps:spPr bwMode="auto">
                          <a:xfrm rot="5400000">
                            <a:off x="8971" y="701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371" name="Rectangle 1048"/>
                        <wps:cNvSpPr>
                          <a:spLocks noChangeArrowheads="1"/>
                        </wps:cNvSpPr>
                        <wps:spPr bwMode="auto">
                          <a:xfrm>
                            <a:off x="1615" y="9123"/>
                            <a:ext cx="786" cy="456"/>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wps:wsp>
                        <wps:cNvPr id="372" name="AutoShape 1049"/>
                        <wps:cNvSpPr>
                          <a:spLocks noChangeArrowheads="1"/>
                        </wps:cNvSpPr>
                        <wps:spPr bwMode="auto">
                          <a:xfrm flipV="1">
                            <a:off x="1585" y="7975"/>
                            <a:ext cx="728" cy="892"/>
                          </a:xfrm>
                          <a:prstGeom prst="flowChartOffpageConnector">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wps:wsp>
                        <wps:cNvPr id="373" name="AutoShape 1050"/>
                        <wps:cNvSpPr>
                          <a:spLocks noChangeArrowheads="1"/>
                        </wps:cNvSpPr>
                        <wps:spPr bwMode="auto">
                          <a:xfrm>
                            <a:off x="2686" y="8345"/>
                            <a:ext cx="256" cy="1310"/>
                          </a:xfrm>
                          <a:prstGeom prst="roundRect">
                            <a:avLst>
                              <a:gd name="adj" fmla="val 16667"/>
                            </a:avLst>
                          </a:prstGeom>
                          <a:solidFill>
                            <a:srgbClr val="808080"/>
                          </a:solidFill>
                          <a:ln w="9525">
                            <a:solidFill>
                              <a:srgbClr val="FFFFFF"/>
                            </a:solidFill>
                            <a:round/>
                            <a:headEnd/>
                            <a:tailEnd/>
                          </a:ln>
                        </wps:spPr>
                        <wps:bodyPr rot="0" vert="horz" wrap="square" lIns="91440" tIns="45720" rIns="91440" bIns="45720" anchor="t" anchorCtr="0" upright="1">
                          <a:noAutofit/>
                        </wps:bodyPr>
                      </wps:wsp>
                      <wps:wsp>
                        <wps:cNvPr id="374" name="Rectangle 1051"/>
                        <wps:cNvSpPr>
                          <a:spLocks noChangeArrowheads="1"/>
                        </wps:cNvSpPr>
                        <wps:spPr bwMode="auto">
                          <a:xfrm>
                            <a:off x="3109" y="8089"/>
                            <a:ext cx="354" cy="1481"/>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wps:wsp>
                        <wps:cNvPr id="375" name="AutoShape 1052"/>
                        <wps:cNvSpPr>
                          <a:spLocks noChangeArrowheads="1"/>
                        </wps:cNvSpPr>
                        <wps:spPr bwMode="auto">
                          <a:xfrm>
                            <a:off x="3611" y="7595"/>
                            <a:ext cx="354" cy="1737"/>
                          </a:xfrm>
                          <a:prstGeom prst="roundRect">
                            <a:avLst>
                              <a:gd name="adj" fmla="val 16667"/>
                            </a:avLst>
                          </a:prstGeom>
                          <a:solidFill>
                            <a:srgbClr val="808080"/>
                          </a:solidFill>
                          <a:ln w="9525">
                            <a:solidFill>
                              <a:srgbClr val="FFFFFF"/>
                            </a:solidFill>
                            <a:round/>
                            <a:headEnd/>
                            <a:tailEnd/>
                          </a:ln>
                        </wps:spPr>
                        <wps:bodyPr rot="0" vert="horz" wrap="square" lIns="91440" tIns="45720" rIns="91440" bIns="45720" anchor="t" anchorCtr="0" upright="1">
                          <a:noAutofit/>
                        </wps:bodyPr>
                      </wps:wsp>
                      <wps:wsp>
                        <wps:cNvPr id="376" name="Line 1053"/>
                        <wps:cNvCnPr>
                          <a:cxnSpLocks noChangeShapeType="1"/>
                        </wps:cNvCnPr>
                        <wps:spPr bwMode="auto">
                          <a:xfrm flipV="1">
                            <a:off x="2942" y="8506"/>
                            <a:ext cx="177" cy="171"/>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77" name="Line 1054"/>
                        <wps:cNvCnPr>
                          <a:cxnSpLocks noChangeShapeType="1"/>
                        </wps:cNvCnPr>
                        <wps:spPr bwMode="auto">
                          <a:xfrm>
                            <a:off x="2913" y="9123"/>
                            <a:ext cx="226" cy="133"/>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378" name="Line 1055"/>
                        <wps:cNvCnPr>
                          <a:cxnSpLocks noChangeShapeType="1"/>
                        </wps:cNvCnPr>
                        <wps:spPr bwMode="auto">
                          <a:xfrm>
                            <a:off x="1733" y="8297"/>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79" name="Line 1056"/>
                        <wps:cNvCnPr>
                          <a:cxnSpLocks noChangeShapeType="1"/>
                        </wps:cNvCnPr>
                        <wps:spPr bwMode="auto">
                          <a:xfrm>
                            <a:off x="1733" y="8421"/>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0" name="Line 1057"/>
                        <wps:cNvCnPr>
                          <a:cxnSpLocks noChangeShapeType="1"/>
                        </wps:cNvCnPr>
                        <wps:spPr bwMode="auto">
                          <a:xfrm>
                            <a:off x="1733" y="8544"/>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1" name="Line 1058"/>
                        <wps:cNvCnPr>
                          <a:cxnSpLocks noChangeShapeType="1"/>
                        </wps:cNvCnPr>
                        <wps:spPr bwMode="auto">
                          <a:xfrm>
                            <a:off x="1733" y="8658"/>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2" name="Line 1059"/>
                        <wps:cNvCnPr>
                          <a:cxnSpLocks noChangeShapeType="1"/>
                        </wps:cNvCnPr>
                        <wps:spPr bwMode="auto">
                          <a:xfrm>
                            <a:off x="2745" y="8554"/>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3" name="Line 1060"/>
                        <wps:cNvCnPr>
                          <a:cxnSpLocks noChangeShapeType="1"/>
                        </wps:cNvCnPr>
                        <wps:spPr bwMode="auto">
                          <a:xfrm>
                            <a:off x="2745" y="8677"/>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4" name="Line 1061"/>
                        <wps:cNvCnPr>
                          <a:cxnSpLocks noChangeShapeType="1"/>
                        </wps:cNvCnPr>
                        <wps:spPr bwMode="auto">
                          <a:xfrm>
                            <a:off x="2745" y="8801"/>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5" name="Line 1062"/>
                        <wps:cNvCnPr>
                          <a:cxnSpLocks noChangeShapeType="1"/>
                        </wps:cNvCnPr>
                        <wps:spPr bwMode="auto">
                          <a:xfrm>
                            <a:off x="2745" y="8915"/>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6" name="Line 1063"/>
                        <wps:cNvCnPr>
                          <a:cxnSpLocks noChangeShapeType="1"/>
                        </wps:cNvCnPr>
                        <wps:spPr bwMode="auto">
                          <a:xfrm>
                            <a:off x="2745" y="9123"/>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7" name="Line 1064"/>
                        <wps:cNvCnPr>
                          <a:cxnSpLocks noChangeShapeType="1"/>
                        </wps:cNvCnPr>
                        <wps:spPr bwMode="auto">
                          <a:xfrm>
                            <a:off x="2745" y="9247"/>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8" name="Line 1065"/>
                        <wps:cNvCnPr>
                          <a:cxnSpLocks noChangeShapeType="1"/>
                        </wps:cNvCnPr>
                        <wps:spPr bwMode="auto">
                          <a:xfrm>
                            <a:off x="2745" y="9370"/>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89" name="Line 1066"/>
                        <wps:cNvCnPr>
                          <a:cxnSpLocks noChangeShapeType="1"/>
                        </wps:cNvCnPr>
                        <wps:spPr bwMode="auto">
                          <a:xfrm>
                            <a:off x="2745" y="9028"/>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0" name="Line 1067"/>
                        <wps:cNvCnPr>
                          <a:cxnSpLocks noChangeShapeType="1"/>
                        </wps:cNvCnPr>
                        <wps:spPr bwMode="auto">
                          <a:xfrm>
                            <a:off x="2008" y="8297"/>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1" name="Line 1068"/>
                        <wps:cNvCnPr>
                          <a:cxnSpLocks noChangeShapeType="1"/>
                        </wps:cNvCnPr>
                        <wps:spPr bwMode="auto">
                          <a:xfrm>
                            <a:off x="2008" y="8421"/>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2" name="Line 1069"/>
                        <wps:cNvCnPr>
                          <a:cxnSpLocks noChangeShapeType="1"/>
                        </wps:cNvCnPr>
                        <wps:spPr bwMode="auto">
                          <a:xfrm>
                            <a:off x="2008" y="8544"/>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3" name="Line 1070"/>
                        <wps:cNvCnPr>
                          <a:cxnSpLocks noChangeShapeType="1"/>
                        </wps:cNvCnPr>
                        <wps:spPr bwMode="auto">
                          <a:xfrm>
                            <a:off x="2008" y="8658"/>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4" name="Line 1071"/>
                        <wps:cNvCnPr>
                          <a:cxnSpLocks noChangeShapeType="1"/>
                        </wps:cNvCnPr>
                        <wps:spPr bwMode="auto">
                          <a:xfrm>
                            <a:off x="1762" y="9218"/>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5" name="Line 1072"/>
                        <wps:cNvCnPr>
                          <a:cxnSpLocks noChangeShapeType="1"/>
                        </wps:cNvCnPr>
                        <wps:spPr bwMode="auto">
                          <a:xfrm>
                            <a:off x="1762" y="9342"/>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6" name="Line 1073"/>
                        <wps:cNvCnPr>
                          <a:cxnSpLocks noChangeShapeType="1"/>
                        </wps:cNvCnPr>
                        <wps:spPr bwMode="auto">
                          <a:xfrm>
                            <a:off x="1762" y="9465"/>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7" name="Line 1074"/>
                        <wps:cNvCnPr>
                          <a:cxnSpLocks noChangeShapeType="1"/>
                        </wps:cNvCnPr>
                        <wps:spPr bwMode="auto">
                          <a:xfrm>
                            <a:off x="1762" y="9579"/>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8" name="Line 1075"/>
                        <wps:cNvCnPr>
                          <a:cxnSpLocks noChangeShapeType="1"/>
                        </wps:cNvCnPr>
                        <wps:spPr bwMode="auto">
                          <a:xfrm>
                            <a:off x="2067" y="9342"/>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399" name="Line 1076"/>
                        <wps:cNvCnPr>
                          <a:cxnSpLocks noChangeShapeType="1"/>
                        </wps:cNvCnPr>
                        <wps:spPr bwMode="auto">
                          <a:xfrm>
                            <a:off x="2067" y="9465"/>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0" name="Line 1077"/>
                        <wps:cNvCnPr>
                          <a:cxnSpLocks noChangeShapeType="1"/>
                        </wps:cNvCnPr>
                        <wps:spPr bwMode="auto">
                          <a:xfrm>
                            <a:off x="1880" y="9579"/>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1" name="Line 1078"/>
                        <wps:cNvCnPr>
                          <a:cxnSpLocks noChangeShapeType="1"/>
                        </wps:cNvCnPr>
                        <wps:spPr bwMode="auto">
                          <a:xfrm>
                            <a:off x="3208" y="8335"/>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2" name="Line 1079"/>
                        <wps:cNvCnPr>
                          <a:cxnSpLocks noChangeShapeType="1"/>
                        </wps:cNvCnPr>
                        <wps:spPr bwMode="auto">
                          <a:xfrm>
                            <a:off x="3208" y="8459"/>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3" name="Line 1080"/>
                        <wps:cNvCnPr>
                          <a:cxnSpLocks noChangeShapeType="1"/>
                        </wps:cNvCnPr>
                        <wps:spPr bwMode="auto">
                          <a:xfrm rot="-789265">
                            <a:off x="3208" y="8582"/>
                            <a:ext cx="147" cy="1"/>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4" name="Line 1081"/>
                        <wps:cNvCnPr>
                          <a:cxnSpLocks noChangeShapeType="1"/>
                        </wps:cNvCnPr>
                        <wps:spPr bwMode="auto">
                          <a:xfrm>
                            <a:off x="3208" y="9047"/>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5" name="Line 1082"/>
                        <wps:cNvCnPr>
                          <a:cxnSpLocks noChangeShapeType="1"/>
                        </wps:cNvCnPr>
                        <wps:spPr bwMode="auto">
                          <a:xfrm>
                            <a:off x="3208" y="9171"/>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6" name="Line 1083"/>
                        <wps:cNvCnPr>
                          <a:cxnSpLocks noChangeShapeType="1"/>
                        </wps:cNvCnPr>
                        <wps:spPr bwMode="auto">
                          <a:xfrm>
                            <a:off x="3208" y="9294"/>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7" name="Line 1084"/>
                        <wps:cNvCnPr>
                          <a:cxnSpLocks noChangeShapeType="1"/>
                        </wps:cNvCnPr>
                        <wps:spPr bwMode="auto">
                          <a:xfrm>
                            <a:off x="3699" y="8383"/>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8" name="Line 1085"/>
                        <wps:cNvCnPr>
                          <a:cxnSpLocks noChangeShapeType="1"/>
                        </wps:cNvCnPr>
                        <wps:spPr bwMode="auto">
                          <a:xfrm>
                            <a:off x="3699" y="8506"/>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09" name="Line 1086"/>
                        <wps:cNvCnPr>
                          <a:cxnSpLocks noChangeShapeType="1"/>
                        </wps:cNvCnPr>
                        <wps:spPr bwMode="auto">
                          <a:xfrm>
                            <a:off x="3699" y="8630"/>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10" name="Line 1087"/>
                        <wps:cNvCnPr>
                          <a:cxnSpLocks noChangeShapeType="1"/>
                        </wps:cNvCnPr>
                        <wps:spPr bwMode="auto">
                          <a:xfrm rot="-789265">
                            <a:off x="3218" y="8715"/>
                            <a:ext cx="147" cy="1"/>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11" name="Rectangle 1088"/>
                        <wps:cNvSpPr>
                          <a:spLocks noChangeArrowheads="1"/>
                        </wps:cNvSpPr>
                        <wps:spPr bwMode="auto">
                          <a:xfrm>
                            <a:off x="1725" y="8610"/>
                            <a:ext cx="150" cy="1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2" name="Line 1089"/>
                        <wps:cNvCnPr>
                          <a:cxnSpLocks noChangeShapeType="1"/>
                        </wps:cNvCnPr>
                        <wps:spPr bwMode="auto">
                          <a:xfrm rot="789265" flipV="1">
                            <a:off x="3218" y="8829"/>
                            <a:ext cx="147" cy="1"/>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13" name="Line 1090"/>
                        <wps:cNvCnPr>
                          <a:cxnSpLocks noChangeShapeType="1"/>
                        </wps:cNvCnPr>
                        <wps:spPr bwMode="auto">
                          <a:xfrm rot="789265" flipV="1">
                            <a:off x="3227" y="8962"/>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14" name="Line 1091"/>
                        <wps:cNvCnPr>
                          <a:cxnSpLocks noChangeShapeType="1"/>
                        </wps:cNvCnPr>
                        <wps:spPr bwMode="auto">
                          <a:xfrm rot="1255470">
                            <a:off x="1722" y="8670"/>
                            <a:ext cx="147"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415" name="Rectangle 1092"/>
                        <wps:cNvSpPr>
                          <a:spLocks noChangeArrowheads="1"/>
                        </wps:cNvSpPr>
                        <wps:spPr bwMode="auto">
                          <a:xfrm>
                            <a:off x="1980" y="8235"/>
                            <a:ext cx="225" cy="141"/>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16" name="Rectangle 1093"/>
                        <wps:cNvSpPr>
                          <a:spLocks noChangeArrowheads="1"/>
                        </wps:cNvSpPr>
                        <wps:spPr bwMode="auto">
                          <a:xfrm flipV="1">
                            <a:off x="4500" y="8421"/>
                            <a:ext cx="5055" cy="294"/>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17" name="Text Box 1094"/>
                        <wps:cNvSpPr txBox="1">
                          <a:spLocks noChangeArrowheads="1"/>
                        </wps:cNvSpPr>
                        <wps:spPr bwMode="auto">
                          <a:xfrm>
                            <a:off x="1680" y="7575"/>
                            <a:ext cx="18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AE3F6A" w14:textId="77777777" w:rsidR="00000000" w:rsidRDefault="009477D5">
                              <w:ins w:id="292" w:author="Systems Engineering" w:date="1999-12-17T16:15:00Z">
                                <w:r>
                                  <w:t>Mass Data Display</w:t>
                                </w:r>
                              </w:ins>
                            </w:p>
                          </w:txbxContent>
                        </wps:txbx>
                        <wps:bodyPr rot="0" vert="horz" wrap="square" lIns="91440" tIns="45720" rIns="91440" bIns="45720" anchor="t" anchorCtr="0" upright="1">
                          <a:noAutofit/>
                        </wps:bodyPr>
                      </wps:wsp>
                      <wps:wsp>
                        <wps:cNvPr id="418" name="Line 1095"/>
                        <wps:cNvCnPr>
                          <a:cxnSpLocks noChangeShapeType="1"/>
                        </wps:cNvCnPr>
                        <wps:spPr bwMode="auto">
                          <a:xfrm>
                            <a:off x="3585" y="9585"/>
                            <a:ext cx="8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9" name="Line 1096"/>
                        <wps:cNvCnPr>
                          <a:cxnSpLocks noChangeShapeType="1"/>
                        </wps:cNvCnPr>
                        <wps:spPr bwMode="auto">
                          <a:xfrm>
                            <a:off x="4950" y="10515"/>
                            <a:ext cx="0" cy="6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0" name="Line 1097"/>
                        <wps:cNvCnPr>
                          <a:cxnSpLocks noChangeShapeType="1"/>
                        </wps:cNvCnPr>
                        <wps:spPr bwMode="auto">
                          <a:xfrm>
                            <a:off x="5565" y="703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Line 1098"/>
                        <wps:cNvCnPr>
                          <a:cxnSpLocks noChangeShapeType="1"/>
                        </wps:cNvCnPr>
                        <wps:spPr bwMode="auto">
                          <a:xfrm>
                            <a:off x="5565" y="714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Text Box 1099"/>
                        <wps:cNvSpPr txBox="1">
                          <a:spLocks noChangeArrowheads="1"/>
                        </wps:cNvSpPr>
                        <wps:spPr bwMode="auto">
                          <a:xfrm>
                            <a:off x="1410" y="12930"/>
                            <a:ext cx="892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38001934" w14:textId="77777777" w:rsidR="00000000" w:rsidRDefault="009477D5">
                              <w:ins w:id="293" w:author="Systems Engineering" w:date="1999-12-17T16:20:00Z">
                                <w:r>
                                  <w:t xml:space="preserve">Figure 1. </w:t>
                                </w:r>
                              </w:ins>
                              <w:ins w:id="294" w:author="Systems Engineering" w:date="1999-12-17T16:40:00Z">
                                <w:r>
                                  <w:t xml:space="preserve">Layout of the redesigned MPC workspace </w:t>
                                </w:r>
                              </w:ins>
                              <w:ins w:id="295" w:author="Systems Engineering" w:date="1999-12-17T16:20:00Z">
                                <w:r>
                                  <w:t xml:space="preserve">This is a </w:t>
                                </w:r>
                                <w:r>
                                  <w:rPr>
                                    <w:i/>
                                    <w:rPrChange w:id="296" w:author="Systems Engineering" w:date="1999-12-17T16:34:00Z">
                                      <w:rPr>
                                        <w:i/>
                                      </w:rPr>
                                    </w:rPrChange>
                                  </w:rPr>
                                  <w:t>schematic</w:t>
                                </w:r>
                                <w:r>
                                  <w:t xml:space="preserve"> representation of the </w:t>
                                </w:r>
                              </w:ins>
                              <w:ins w:id="297" w:author="Systems Engineering" w:date="1999-12-17T16:21:00Z">
                                <w:r>
                                  <w:t>MPC workspace</w:t>
                                </w:r>
                              </w:ins>
                              <w:ins w:id="298" w:author="Systems Engineering" w:date="1999-12-17T16:20:00Z">
                                <w:r>
                                  <w:t xml:space="preserve">, </w:t>
                                </w:r>
                                <w:r>
                                  <w:rPr>
                                    <w:u w:val="single"/>
                                    <w:rPrChange w:id="299" w:author="Systems Engineering" w:date="1999-12-17T16:30:00Z">
                                      <w:rPr>
                                        <w:u w:val="single"/>
                                      </w:rPr>
                                    </w:rPrChange>
                                  </w:rPr>
                                  <w:t>not</w:t>
                                </w:r>
                                <w:r>
                                  <w:t xml:space="preserve"> the actual display</w:t>
                                </w:r>
                              </w:ins>
                              <w:ins w:id="300" w:author="Systems Engineering" w:date="1999-12-17T16:28:00Z">
                                <w:r>
                                  <w:t>.  There is a rel</w:t>
                                </w:r>
                              </w:ins>
                              <w:ins w:id="301" w:author="Systems Engineering" w:date="1999-12-17T16:20:00Z">
                                <w:r>
                                  <w:t>a</w:t>
                                </w:r>
                                <w:r>
                                  <w:t>tionship between the</w:t>
                                </w:r>
                              </w:ins>
                              <w:ins w:id="302" w:author="Systems Engineering" w:date="1999-12-17T16:22:00Z">
                                <w:r>
                                  <w:t xml:space="preserve"> three functional areas of the screen: The</w:t>
                                </w:r>
                              </w:ins>
                              <w:ins w:id="303" w:author="Systems Engineering" w:date="1999-12-17T16:20:00Z">
                                <w:r>
                                  <w:t xml:space="preserve"> Overview </w:t>
                                </w:r>
                              </w:ins>
                              <w:ins w:id="304" w:author="Systems Engineering" w:date="1999-12-17T16:21:00Z">
                                <w:r>
                                  <w:t xml:space="preserve">on the left hand side of the screen, </w:t>
                                </w:r>
                              </w:ins>
                              <w:ins w:id="305" w:author="Systems Engineering" w:date="1999-12-17T16:22:00Z">
                                <w:r>
                                  <w:t>the more</w:t>
                                </w:r>
                              </w:ins>
                              <w:ins w:id="306" w:author="Systems Engineering" w:date="1999-12-17T16:21:00Z">
                                <w:r>
                                  <w:t xml:space="preserve"> detailed diagnostic information in the top right hand side of the and the detailed, individual variable information shown in the bottom ri</w:t>
                                </w:r>
                                <w:r>
                                  <w:t>ght</w:t>
                                </w:r>
                              </w:ins>
                              <w:ins w:id="307" w:author="Systems Engineering" w:date="1999-12-17T16:31:00Z">
                                <w:r>
                                  <w:t>.</w:t>
                                </w:r>
                              </w:ins>
                              <w:ins w:id="308" w:author="Systems Engineering" w:date="1999-12-17T16:35:00Z">
                                <w:r>
                                  <w:t xml:space="preserve">  A variable selected in one view will be highli</w:t>
                                </w:r>
                              </w:ins>
                              <w:ins w:id="309" w:author="Systems Engineering" w:date="1999-12-17T16:36:00Z">
                                <w:r>
                                  <w:t>ghted in the other views.</w:t>
                                </w:r>
                              </w:ins>
                            </w:p>
                          </w:txbxContent>
                        </wps:txbx>
                        <wps:bodyPr rot="0" vert="horz" wrap="square" lIns="91440" tIns="45720" rIns="91440" bIns="45720" anchor="t" anchorCtr="0" upright="1">
                          <a:noAutofit/>
                        </wps:bodyPr>
                      </wps:wsp>
                      <wps:wsp>
                        <wps:cNvPr id="423" name="Line 1100"/>
                        <wps:cNvCnPr>
                          <a:cxnSpLocks noChangeShapeType="1"/>
                        </wps:cNvCnPr>
                        <wps:spPr bwMode="auto">
                          <a:xfrm>
                            <a:off x="1545" y="7395"/>
                            <a:ext cx="24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24" name="Line 1101"/>
                        <wps:cNvCnPr>
                          <a:cxnSpLocks noChangeShapeType="1"/>
                        </wps:cNvCnPr>
                        <wps:spPr bwMode="auto">
                          <a:xfrm>
                            <a:off x="1545" y="10275"/>
                            <a:ext cx="24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25" name="Line 1102"/>
                        <wps:cNvCnPr>
                          <a:cxnSpLocks noChangeShapeType="1"/>
                        </wps:cNvCnPr>
                        <wps:spPr bwMode="auto">
                          <a:xfrm>
                            <a:off x="1545" y="11445"/>
                            <a:ext cx="24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26" name="Line 1103"/>
                        <wps:cNvCnPr>
                          <a:cxnSpLocks noChangeShapeType="1"/>
                        </wps:cNvCnPr>
                        <wps:spPr bwMode="auto">
                          <a:xfrm>
                            <a:off x="4110" y="11250"/>
                            <a:ext cx="595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27" name="Line 1104"/>
                        <wps:cNvCnPr>
                          <a:cxnSpLocks noChangeShapeType="1"/>
                        </wps:cNvCnPr>
                        <wps:spPr bwMode="auto">
                          <a:xfrm>
                            <a:off x="4125" y="11985"/>
                            <a:ext cx="342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28" name="Line 1105"/>
                        <wps:cNvCnPr>
                          <a:cxnSpLocks noChangeShapeType="1"/>
                        </wps:cNvCnPr>
                        <wps:spPr bwMode="auto">
                          <a:xfrm>
                            <a:off x="7575" y="11295"/>
                            <a:ext cx="0" cy="148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429" name="Rectangle 1106"/>
                        <wps:cNvSpPr>
                          <a:spLocks noChangeArrowheads="1"/>
                        </wps:cNvSpPr>
                        <wps:spPr bwMode="auto">
                          <a:xfrm>
                            <a:off x="5340" y="10905"/>
                            <a:ext cx="1275" cy="261"/>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430" name="Text Box 1107"/>
                        <wps:cNvSpPr txBox="1">
                          <a:spLocks noChangeArrowheads="1"/>
                        </wps:cNvSpPr>
                        <wps:spPr bwMode="auto">
                          <a:xfrm>
                            <a:off x="1650" y="9885"/>
                            <a:ext cx="2220" cy="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6BC767" w14:textId="77777777" w:rsidR="00000000" w:rsidRDefault="009477D5">
                              <w:pPr>
                                <w:rPr>
                                  <w:color w:val="000000"/>
                                  <w:sz w:val="16"/>
                                </w:rPr>
                              </w:pPr>
                              <w:ins w:id="310" w:author="Systems Engineering" w:date="1999-12-17T16:32:00Z">
                                <w:r>
                                  <w:rPr>
                                    <w:color w:val="000000"/>
                                    <w:sz w:val="16"/>
                                  </w:rPr>
                                  <w:t>Status Information</w:t>
                                </w:r>
                              </w:ins>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D80D7" id="Group 893" o:spid="_x0000_s1026" style="position:absolute;left:0;text-align:left;margin-left:23.85pt;margin-top:5.25pt;width:466.5pt;height:457.5pt;z-index:251658240" coordorigin="1410,5985" coordsize="892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" o:allowincell="f">
                <v:rect id="Rectangle 894" o:spid="_x0000_s1027" style="position:absolute;left:1515;top:6406;width:2532;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" strokecolor="#969696" strokeweight="1.5pt"/>
                <v:rect id="Rectangle 895" o:spid="_x0000_s1028" style="position:absolute;left:4047;top:6403;width:6123;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" strokecolor="#969696" strokeweight="1.5pt"/>
                <v:rect id="Rectangle 896" o:spid="_x0000_s1029" style="position:absolute;left:4047;top:10822;width:612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" strokecolor="#969696" strokeweight="1.5pt"/>
                <v:shapetype id="_x0000_t202" coordsize="21600,21600" o:spt="202" path="m,l,21600r21600,l21600,xe">
                  <v:stroke joinstyle="miter"/>
                  <v:path gradientshapeok="t" o:connecttype="rect"/>
                </v:shapetype>
                <v:shape id="Text Box 897" o:spid="_x0000_s1030" type="#_x0000_t202" style="position:absolute;left:1590;top:6000;width:24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" stroked="f">
                  <v:textbox>
                    <w:txbxContent>
                      <w:p w14:paraId="29068E41" w14:textId="77777777" w:rsidR="00000000" w:rsidRDefault="009477D5">
                        <w:pPr>
                          <w:rPr>
                            <w:b/>
                            <w:rPrChange w:id="311" w:author="Systems Engineering" w:date="1999-12-17T16:24:00Z">
                              <w:rPr>
                                <w:b/>
                              </w:rPr>
                            </w:rPrChange>
                          </w:rPr>
                        </w:pPr>
                        <w:ins w:id="312" w:author="Systems Engineering" w:date="1999-12-17T16:31:00Z">
                          <w:r>
                            <w:rPr>
                              <w:b/>
                            </w:rPr>
                            <w:t xml:space="preserve">1. </w:t>
                          </w:r>
                        </w:ins>
                        <w:ins w:id="313" w:author="Systems Engineering" w:date="1999-12-17T15:09:00Z">
                          <w:r>
                            <w:rPr>
                              <w:b/>
                              <w:rPrChange w:id="314" w:author="Systems Engineering" w:date="1999-12-17T16:24:00Z">
                                <w:rPr>
                                  <w:b/>
                                </w:rPr>
                              </w:rPrChange>
                            </w:rPr>
                            <w:t>Overview Information</w:t>
                          </w:r>
                        </w:ins>
                      </w:p>
                    </w:txbxContent>
                  </v:textbox>
                </v:shape>
                <v:shape id="Text Box 898" o:spid="_x0000_s1031" type="#_x0000_t202" style="position:absolute;left:5985;top:5985;width:26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" stroked="f">
                  <v:textbox>
                    <w:txbxContent>
                      <w:p w14:paraId="21505662" w14:textId="77777777" w:rsidR="00000000" w:rsidRDefault="009477D5">
                        <w:pPr>
                          <w:rPr>
                            <w:b/>
                            <w:rPrChange w:id="315" w:author="Systems Engineering" w:date="1999-12-17T16:24:00Z">
                              <w:rPr>
                                <w:b/>
                              </w:rPr>
                            </w:rPrChange>
                          </w:rPr>
                        </w:pPr>
                        <w:ins w:id="316" w:author="Systems Engineering" w:date="1999-12-17T16:31:00Z">
                          <w:r>
                            <w:rPr>
                              <w:b/>
                            </w:rPr>
                            <w:t xml:space="preserve">2. </w:t>
                          </w:r>
                        </w:ins>
                        <w:ins w:id="317" w:author="Systems Engineering" w:date="1999-12-17T15:09:00Z">
                          <w:r>
                            <w:rPr>
                              <w:b/>
                              <w:rPrChange w:id="318" w:author="Systems Engineering" w:date="1999-12-17T16:24:00Z">
                                <w:rPr>
                                  <w:b/>
                                </w:rPr>
                              </w:rPrChange>
                            </w:rPr>
                            <w:t>Diagnostic Information</w:t>
                          </w:r>
                        </w:ins>
                      </w:p>
                    </w:txbxContent>
                  </v:textbox>
                </v:shape>
                <v:shape id="Text Box 899" o:spid="_x0000_s1032" type="#_x0000_t202" style="position:absolute;left:5760;top:10425;width:334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" filled="f" stroked="f">
                  <v:textbox>
                    <w:txbxContent>
                      <w:p w14:paraId="24EC32B8" w14:textId="77777777" w:rsidR="00000000" w:rsidRDefault="009477D5">
                        <w:pPr>
                          <w:rPr>
                            <w:b/>
                            <w:rPrChange w:id="319" w:author="Systems Engineering" w:date="1999-12-17T16:24:00Z">
                              <w:rPr>
                                <w:b/>
                              </w:rPr>
                            </w:rPrChange>
                          </w:rPr>
                        </w:pPr>
                        <w:ins w:id="320" w:author="Systems Engineering" w:date="1999-12-17T16:31:00Z">
                          <w:r>
                            <w:rPr>
                              <w:b/>
                            </w:rPr>
                            <w:t xml:space="preserve">3. </w:t>
                          </w:r>
                        </w:ins>
                        <w:ins w:id="321" w:author="Systems Engineering" w:date="1999-12-17T15:21:00Z">
                          <w:r>
                            <w:rPr>
                              <w:b/>
                              <w:rPrChange w:id="322" w:author="Systems Engineering" w:date="1999-12-17T16:24:00Z">
                                <w:rPr>
                                  <w:b/>
                                </w:rPr>
                              </w:rPrChange>
                            </w:rPr>
                            <w:t>Individual Variable</w:t>
                          </w:r>
                        </w:ins>
                        <w:ins w:id="323" w:author="Systems Engineering" w:date="1999-12-17T15:09:00Z">
                          <w:r>
                            <w:rPr>
                              <w:b/>
                              <w:rPrChange w:id="324" w:author="Systems Engineering" w:date="1999-12-17T16:24:00Z">
                                <w:rPr>
                                  <w:b/>
                                </w:rPr>
                              </w:rPrChange>
                            </w:rPr>
                            <w:t xml:space="preserve"> Information</w:t>
                          </w:r>
                        </w:ins>
                      </w:p>
                    </w:txbxContent>
                  </v:textbox>
                </v:shape>
                <v:shape id="Text Box 900" o:spid="_x0000_s1033" type="#_x0000_t202" style="position:absolute;left:4245;top:11310;width:33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" stroked="f" strokecolor="#969696">
                  <v:textbox>
                    <w:txbxContent>
                      <w:p w14:paraId="738F4F7D" w14:textId="77777777" w:rsidR="00000000" w:rsidRDefault="009477D5">
                        <w:ins w:id="325" w:author="Systems Engineering" w:date="1999-12-17T15:10:00Z">
                          <w:r>
                            <w:t>History/Future Trend Plot</w:t>
                          </w:r>
                        </w:ins>
                      </w:p>
                    </w:txbxContent>
                  </v:textbox>
                </v:shape>
                <v:shape id="Text Box 901" o:spid="_x0000_s1034" type="#_x0000_t202" style="position:absolute;left:4245;top:10860;width:57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" stroked="f" strokecolor="#339">
                  <v:textbox>
                    <w:txbxContent>
                      <w:p w14:paraId="7BCA3903" w14:textId="77777777" w:rsidR="00000000" w:rsidRDefault="009477D5">
                        <w:pPr>
                          <w:jc w:val="center"/>
                        </w:pPr>
                        <w:ins w:id="326" w:author="Systems Engineering" w:date="1999-12-17T15:11:00Z">
                          <w:r>
                            <w:t xml:space="preserve">Variable Name, State, </w:t>
                          </w:r>
                        </w:ins>
                        <w:ins w:id="327" w:author="Systems Engineering" w:date="1999-12-17T15:16:00Z">
                          <w:r>
                            <w:t>Optimization Status,</w:t>
                          </w:r>
                        </w:ins>
                      </w:p>
                    </w:txbxContent>
                  </v:textbox>
                </v:shape>
                <v:shape id="Text Box 902" o:spid="_x0000_s1035" type="#_x0000_t202" style="position:absolute;left:4252;top:12067;width:331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" stroked="f" strokecolor="#969696">
                  <v:textbox>
                    <w:txbxContent>
                      <w:p w14:paraId="7D25CD91" w14:textId="77777777" w:rsidR="00000000" w:rsidRDefault="009477D5">
                        <w:pPr>
                          <w:rPr>
                            <w:ins w:id="328" w:author="Systems Engineering" w:date="1999-12-17T15:13:00Z"/>
                          </w:rPr>
                        </w:pPr>
                        <w:ins w:id="329" w:author="Systems Engineering" w:date="1999-12-17T15:12:00Z">
                          <w:r>
                            <w:t>Change Log</w:t>
                          </w:r>
                        </w:ins>
                      </w:p>
                      <w:p w14:paraId="2E4C4064" w14:textId="77777777" w:rsidR="00000000" w:rsidRDefault="009477D5">
                        <w:pPr>
                          <w:numPr>
                            <w:ins w:id="330" w:author="Gazis, Stefanos" w:date="1999-12-17T15:13:00Z"/>
                          </w:numPr>
                        </w:pPr>
                        <w:ins w:id="331" w:author="Systems Engineering" w:date="1999-12-17T15:13:00Z">
                          <w:r>
                            <w:t>Time Variable, Change, Who, Why</w:t>
                          </w:r>
                        </w:ins>
                      </w:p>
                    </w:txbxContent>
                  </v:textbox>
                </v:shape>
                <v:shape id="Text Box 903" o:spid="_x0000_s1036" type="#_x0000_t202" style="position:absolute;left:7785;top:11310;width:217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" stroked="f" strokecolor="#969696">
                  <v:textbox>
                    <w:txbxContent>
                      <w:p w14:paraId="586EBB72" w14:textId="77777777" w:rsidR="00000000" w:rsidRDefault="009477D5">
                        <w:pPr>
                          <w:rPr>
                            <w:ins w:id="332" w:author="Systems Engineering" w:date="1999-12-17T15:14:00Z"/>
                          </w:rPr>
                        </w:pPr>
                        <w:ins w:id="333" w:author="Systems Engineering" w:date="1999-12-17T15:14:00Z">
                          <w:r>
                            <w:t>Hi</w:t>
                          </w:r>
                        </w:ins>
                        <w:ins w:id="334" w:author="Systems Engineering" w:date="1999-12-17T16:20:00Z">
                          <w:r>
                            <w:t>gh</w:t>
                          </w:r>
                        </w:ins>
                        <w:ins w:id="335" w:author="Systems Engineering" w:date="1999-12-17T15:14:00Z">
                          <w:r>
                            <w:t xml:space="preserve"> </w:t>
                          </w:r>
                        </w:ins>
                        <w:ins w:id="336" w:author="Systems Engineering" w:date="1999-12-17T15:13:00Z">
                          <w:r>
                            <w:t>Limit</w:t>
                          </w:r>
                        </w:ins>
                      </w:p>
                      <w:p w14:paraId="2B19D856" w14:textId="77777777" w:rsidR="00000000" w:rsidRDefault="009477D5">
                        <w:pPr>
                          <w:numPr>
                            <w:ins w:id="337" w:author="Gazis, Stefanos" w:date="1999-12-17T15:14:00Z"/>
                          </w:numPr>
                          <w:rPr>
                            <w:ins w:id="338" w:author="Systems Engineering" w:date="1999-12-17T15:14:00Z"/>
                          </w:rPr>
                        </w:pPr>
                        <w:ins w:id="339" w:author="Systems Engineering" w:date="1999-12-17T15:14:00Z">
                          <w:r>
                            <w:t>Delta Hi</w:t>
                          </w:r>
                        </w:ins>
                        <w:ins w:id="340" w:author="Systems Engineering" w:date="1999-12-17T16:20:00Z">
                          <w:r>
                            <w:t>gh</w:t>
                          </w:r>
                        </w:ins>
                        <w:ins w:id="341" w:author="Systems Engineering" w:date="1999-12-17T15:14:00Z">
                          <w:r>
                            <w:t xml:space="preserve"> Limit</w:t>
                          </w:r>
                        </w:ins>
                      </w:p>
                      <w:p w14:paraId="198D1F81" w14:textId="77777777" w:rsidR="00000000" w:rsidRDefault="009477D5">
                        <w:pPr>
                          <w:numPr>
                            <w:ins w:id="342" w:author="Gazis, Stefanos" w:date="1999-12-17T15:14:00Z"/>
                          </w:numPr>
                          <w:rPr>
                            <w:ins w:id="343" w:author="Systems Engineering" w:date="1999-12-17T15:14:00Z"/>
                          </w:rPr>
                        </w:pPr>
                        <w:ins w:id="344" w:author="Systems Engineering" w:date="1999-12-17T15:14:00Z">
                          <w:r>
                            <w:t>Current Value</w:t>
                          </w:r>
                        </w:ins>
                      </w:p>
                      <w:p w14:paraId="55FE5D8C" w14:textId="77777777" w:rsidR="00000000" w:rsidRDefault="009477D5">
                        <w:pPr>
                          <w:numPr>
                            <w:ins w:id="345" w:author="Gazis, Stefanos" w:date="1999-12-17T15:14:00Z"/>
                          </w:numPr>
                          <w:rPr>
                            <w:ins w:id="346" w:author="Systems Engineering" w:date="1999-12-17T15:14:00Z"/>
                          </w:rPr>
                        </w:pPr>
                        <w:ins w:id="347" w:author="Systems Engineering" w:date="1999-12-17T15:14:00Z">
                          <w:r>
                            <w:t>Delta Lo</w:t>
                          </w:r>
                        </w:ins>
                        <w:ins w:id="348" w:author="Systems Engineering" w:date="1999-12-17T16:20:00Z">
                          <w:r>
                            <w:t>w</w:t>
                          </w:r>
                        </w:ins>
                        <w:ins w:id="349" w:author="Systems Engineering" w:date="1999-12-17T15:14:00Z">
                          <w:r>
                            <w:t xml:space="preserve"> Limit</w:t>
                          </w:r>
                        </w:ins>
                      </w:p>
                      <w:p w14:paraId="1A579ADB" w14:textId="77777777" w:rsidR="00000000" w:rsidRDefault="009477D5">
                        <w:pPr>
                          <w:numPr>
                            <w:ins w:id="350" w:author="Gazis, Stefanos" w:date="1999-12-17T15:14:00Z"/>
                          </w:numPr>
                        </w:pPr>
                        <w:ins w:id="351" w:author="Systems Engineering" w:date="1999-12-17T15:14:00Z">
                          <w:r>
                            <w:t>Lo</w:t>
                          </w:r>
                        </w:ins>
                        <w:ins w:id="352" w:author="Systems Engineering" w:date="1999-12-17T16:20:00Z">
                          <w:r>
                            <w:t>w</w:t>
                          </w:r>
                        </w:ins>
                        <w:ins w:id="353" w:author="Systems Engineering" w:date="1999-12-17T15:14:00Z">
                          <w:r>
                            <w:t xml:space="preserve"> Limit</w:t>
                          </w:r>
                        </w:ins>
                      </w:p>
                    </w:txbxContent>
                  </v:textbox>
                </v:shape>
                <v:group id="Group 904" o:spid="_x0000_s1037" style="position:absolute;left:5070;top:7260;width:4500;height:1500" coordorigin="4860,6900" coordsize="450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rect id="Rectangle 905" o:spid="_x0000_s1038" style="position:absolute;left:4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" strokecolor="#969696"/>
                  <v:rect id="Rectangle 906" o:spid="_x0000_s1039" style="position:absolute;left:5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" strokecolor="#969696"/>
                  <v:rect id="Rectangle 907" o:spid="_x0000_s1040" style="position:absolute;left:5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" strokecolor="#969696"/>
                  <v:rect id="Rectangle 908" o:spid="_x0000_s1041" style="position:absolute;left:5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" strokecolor="#969696"/>
                  <v:rect id="Rectangle 909" o:spid="_x0000_s1042" style="position:absolute;left:63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" strokecolor="#969696"/>
                  <v:rect id="Rectangle 910" o:spid="_x0000_s1043" style="position:absolute;left:67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" strokecolor="#969696"/>
                  <v:rect id="Rectangle 911" o:spid="_x0000_s1044" style="position:absolute;left:71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" strokecolor="#969696"/>
                  <v:rect id="Rectangle 912" o:spid="_x0000_s1045" style="position:absolute;left:74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" strokecolor="#969696"/>
                  <v:rect id="Rectangle 913" o:spid="_x0000_s1046" style="position:absolute;left:7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" strokecolor="#969696"/>
                  <v:rect id="Rectangle 914" o:spid="_x0000_s1047" style="position:absolute;left:8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" strokecolor="#969696"/>
                  <v:rect id="Rectangle 915" o:spid="_x0000_s1048" style="position:absolute;left:8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" strokecolor="#969696"/>
                  <v:rect id="Rectangle 916" o:spid="_x0000_s1049" style="position:absolute;left:8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" strokecolor="#969696"/>
                  <v:rect id="Rectangle 917" o:spid="_x0000_s1050" style="position:absolute;left:4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" strokecolor="#969696"/>
                  <v:rect id="Rectangle 918" o:spid="_x0000_s1051" style="position:absolute;left:5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" strokecolor="#969696"/>
                  <v:rect id="Rectangle 919" o:spid="_x0000_s1052" style="position:absolute;left:5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" strokecolor="#969696"/>
                  <v:rect id="Rectangle 920" o:spid="_x0000_s1053" style="position:absolute;left:5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" strokecolor="#969696"/>
                  <v:rect id="Rectangle 921" o:spid="_x0000_s1054" style="position:absolute;left:63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" strokecolor="#969696"/>
                  <v:rect id="Rectangle 922" o:spid="_x0000_s1055" style="position:absolute;left:67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" strokecolor="#969696"/>
                  <v:rect id="Rectangle 923" o:spid="_x0000_s1056" style="position:absolute;left:71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" strokecolor="#969696"/>
                  <v:rect id="Rectangle 924" o:spid="_x0000_s1057" style="position:absolute;left:74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" strokecolor="#969696"/>
                  <v:rect id="Rectangle 925" o:spid="_x0000_s1058" style="position:absolute;left:7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" strokecolor="#969696"/>
                  <v:rect id="Rectangle 926" o:spid="_x0000_s1059" style="position:absolute;left:8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" strokecolor="#969696"/>
                  <v:rect id="Rectangle 927" o:spid="_x0000_s1060" style="position:absolute;left:8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" strokecolor="#969696"/>
                  <v:rect id="Rectangle 928" o:spid="_x0000_s1061" style="position:absolute;left:8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" strokecolor="#969696"/>
                  <v:rect id="Rectangle 929" o:spid="_x0000_s1062" style="position:absolute;left:4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" strokecolor="#969696"/>
                  <v:rect id="Rectangle 930" o:spid="_x0000_s1063" style="position:absolute;left:5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" strokecolor="#969696"/>
                  <v:rect id="Rectangle 931" o:spid="_x0000_s1064" style="position:absolute;left:5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" strokecolor="#969696"/>
                  <v:rect id="Rectangle 932" o:spid="_x0000_s1065" style="position:absolute;left:5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" strokecolor="#969696"/>
                  <v:rect id="Rectangle 933" o:spid="_x0000_s1066" style="position:absolute;left:63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" strokecolor="#969696"/>
                  <v:rect id="Rectangle 934" o:spid="_x0000_s1067" style="position:absolute;left:67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" strokecolor="#969696"/>
                  <v:rect id="Rectangle 935" o:spid="_x0000_s1068" style="position:absolute;left:71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" strokecolor="#969696"/>
                  <v:rect id="Rectangle 936" o:spid="_x0000_s1069" style="position:absolute;left:74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" strokecolor="#969696"/>
                  <v:rect id="Rectangle 937" o:spid="_x0000_s1070" style="position:absolute;left:7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" strokecolor="#969696"/>
                  <v:rect id="Rectangle 938" o:spid="_x0000_s1071" style="position:absolute;left:8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" strokecolor="#969696"/>
                  <v:rect id="Rectangle 939" o:spid="_x0000_s1072" style="position:absolute;left:8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" strokecolor="#969696"/>
                  <v:rect id="Rectangle 940" o:spid="_x0000_s1073" style="position:absolute;left:8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" strokecolor="#969696"/>
                  <v:rect id="Rectangle 941" o:spid="_x0000_s1074" style="position:absolute;left:4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" strokecolor="#969696"/>
                  <v:rect id="Rectangle 942" o:spid="_x0000_s1075" style="position:absolute;left:5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" strokecolor="#969696"/>
                  <v:rect id="Rectangle 943" o:spid="_x0000_s1076" style="position:absolute;left:5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" strokecolor="#969696"/>
                  <v:rect id="Rectangle 944" o:spid="_x0000_s1077" style="position:absolute;left:5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" strokecolor="#969696"/>
                  <v:rect id="Rectangle 945" o:spid="_x0000_s1078" style="position:absolute;left:63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" strokecolor="#969696"/>
                  <v:rect id="Rectangle 946" o:spid="_x0000_s1079" style="position:absolute;left:67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" strokecolor="#969696"/>
                  <v:rect id="Rectangle 947" o:spid="_x0000_s1080" style="position:absolute;left:71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" strokecolor="#969696"/>
                  <v:rect id="Rectangle 948" o:spid="_x0000_s1081" style="position:absolute;left:74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" strokecolor="#969696"/>
                  <v:rect id="Rectangle 949" o:spid="_x0000_s1082" style="position:absolute;left:7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" strokecolor="#969696"/>
                  <v:rect id="Rectangle 950" o:spid="_x0000_s1083" style="position:absolute;left:8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" strokecolor="#969696"/>
                  <v:rect id="Rectangle 951" o:spid="_x0000_s1084" style="position:absolute;left:8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" strokecolor="#969696"/>
                  <v:rect id="Rectangle 952" o:spid="_x0000_s1085" style="position:absolute;left:8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" strokecolor="#969696"/>
                </v:group>
                <v:group id="Group 953" o:spid="_x0000_s1086" style="position:absolute;left:5070;top:8745;width:4500;height:1500" coordorigin="4860,6900" coordsize="450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rWy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8pvB7JhwBuf4BAAD//wMAUEsBAi0AFAAGAAgAAAAhANvh9svuAAAAhQEAABMAAAAAAAAA&#10;AAAAAAAAAAAAAFtDb250ZW50X1R5cGVzXS54bWxQSwECLQAUAAYACAAAACEAWvQsW78AAAAVAQAA&#10;CwAAAAAAAAAAAAAAAAAfAQAAX3JlbHMvLnJlbHNQSwECLQAUAAYACAAAACEAKEK1ssYAAADcAAAA&#10;DwAAAAAAAAAAAAAAAAAHAgAAZHJzL2Rvd25yZXYueG1sUEsFBgAAAAADAAMAtwAAAPoCAAAAAA==&#10;">
                  <v:rect id="Rectangle 954" o:spid="_x0000_s1087" style="position:absolute;left:4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" strokecolor="#969696"/>
                  <v:rect id="Rectangle 955" o:spid="_x0000_s1088" style="position:absolute;left:5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" strokecolor="#969696"/>
                  <v:rect id="Rectangle 956" o:spid="_x0000_s1089" style="position:absolute;left:5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" strokecolor="#969696"/>
                  <v:rect id="Rectangle 957" o:spid="_x0000_s1090" style="position:absolute;left:5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" strokecolor="#969696"/>
                  <v:rect id="Rectangle 958" o:spid="_x0000_s1091" style="position:absolute;left:63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" strokecolor="#969696"/>
                  <v:rect id="Rectangle 959" o:spid="_x0000_s1092" style="position:absolute;left:67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" strokecolor="#969696"/>
                  <v:rect id="Rectangle 960" o:spid="_x0000_s1093" style="position:absolute;left:71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" strokecolor="#969696"/>
                  <v:rect id="Rectangle 961" o:spid="_x0000_s1094" style="position:absolute;left:74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" strokecolor="#969696"/>
                  <v:rect id="Rectangle 962" o:spid="_x0000_s1095" style="position:absolute;left:7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" strokecolor="#969696"/>
                  <v:rect id="Rectangle 963" o:spid="_x0000_s1096" style="position:absolute;left:8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" strokecolor="#969696"/>
                  <v:rect id="Rectangle 964" o:spid="_x0000_s1097" style="position:absolute;left:8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" strokecolor="#969696"/>
                  <v:rect id="Rectangle 965" o:spid="_x0000_s1098" style="position:absolute;left:8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" strokecolor="#969696"/>
                  <v:rect id="Rectangle 966" o:spid="_x0000_s1099" style="position:absolute;left:4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" strokecolor="#969696"/>
                  <v:rect id="Rectangle 967" o:spid="_x0000_s1100" style="position:absolute;left:5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" strokecolor="#969696"/>
                  <v:rect id="Rectangle 968" o:spid="_x0000_s1101" style="position:absolute;left:5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" strokecolor="#969696"/>
                  <v:rect id="Rectangle 969" o:spid="_x0000_s1102" style="position:absolute;left:5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" strokecolor="#969696"/>
                  <v:rect id="Rectangle 970" o:spid="_x0000_s1103" style="position:absolute;left:63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" strokecolor="#969696"/>
                  <v:rect id="Rectangle 971" o:spid="_x0000_s1104" style="position:absolute;left:67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" strokecolor="#969696"/>
                  <v:rect id="Rectangle 972" o:spid="_x0000_s1105" style="position:absolute;left:71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" strokecolor="#969696"/>
                  <v:rect id="Rectangle 973" o:spid="_x0000_s1106" style="position:absolute;left:74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" strokecolor="#969696"/>
                  <v:rect id="Rectangle 974" o:spid="_x0000_s1107" style="position:absolute;left:7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" strokecolor="#969696"/>
                  <v:rect id="Rectangle 975" o:spid="_x0000_s1108" style="position:absolute;left:8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" strokecolor="#969696"/>
                  <v:rect id="Rectangle 976" o:spid="_x0000_s1109" style="position:absolute;left:8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" strokecolor="#969696"/>
                  <v:rect id="Rectangle 977" o:spid="_x0000_s1110" style="position:absolute;left:8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" strokecolor="#969696"/>
                  <v:rect id="Rectangle 978" o:spid="_x0000_s1111" style="position:absolute;left:4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" strokecolor="#969696"/>
                  <v:rect id="Rectangle 979" o:spid="_x0000_s1112" style="position:absolute;left:5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" strokecolor="#969696"/>
                  <v:rect id="Rectangle 980" o:spid="_x0000_s1113" style="position:absolute;left:5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" strokecolor="#969696"/>
                  <v:rect id="Rectangle 981" o:spid="_x0000_s1114" style="position:absolute;left:5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" strokecolor="#969696"/>
                  <v:rect id="Rectangle 982" o:spid="_x0000_s1115" style="position:absolute;left:63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" strokecolor="#969696"/>
                  <v:rect id="Rectangle 983" o:spid="_x0000_s1116" style="position:absolute;left:67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" strokecolor="#969696"/>
                  <v:rect id="Rectangle 984" o:spid="_x0000_s1117" style="position:absolute;left:71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" strokecolor="#969696"/>
                  <v:rect id="Rectangle 985" o:spid="_x0000_s1118" style="position:absolute;left:74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" strokecolor="#969696"/>
                  <v:rect id="Rectangle 986" o:spid="_x0000_s1119" style="position:absolute;left:7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" strokecolor="#969696"/>
                  <v:rect id="Rectangle 987" o:spid="_x0000_s1120" style="position:absolute;left:8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" strokecolor="#969696"/>
                  <v:rect id="Rectangle 988" o:spid="_x0000_s1121" style="position:absolute;left:8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" strokecolor="#969696"/>
                  <v:rect id="Rectangle 989" o:spid="_x0000_s1122" style="position:absolute;left:8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" strokecolor="#969696"/>
                  <v:rect id="Rectangle 990" o:spid="_x0000_s1123" style="position:absolute;left:4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" strokecolor="#969696"/>
                  <v:rect id="Rectangle 991" o:spid="_x0000_s1124" style="position:absolute;left:5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" strokecolor="#969696"/>
                  <v:rect id="Rectangle 992" o:spid="_x0000_s1125" style="position:absolute;left:5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" strokecolor="#969696"/>
                  <v:rect id="Rectangle 993" o:spid="_x0000_s1126" style="position:absolute;left:5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" strokecolor="#969696"/>
                  <v:rect id="Rectangle 994" o:spid="_x0000_s1127" style="position:absolute;left:63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" strokecolor="#969696"/>
                  <v:rect id="Rectangle 995" o:spid="_x0000_s1128" style="position:absolute;left:67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" strokecolor="#969696"/>
                  <v:rect id="Rectangle 996" o:spid="_x0000_s1129" style="position:absolute;left:71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" strokecolor="#969696"/>
                  <v:rect id="Rectangle 997" o:spid="_x0000_s1130" style="position:absolute;left:74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" strokecolor="#969696"/>
                  <v:rect id="Rectangle 998" o:spid="_x0000_s1131" style="position:absolute;left:7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" strokecolor="#969696"/>
                  <v:rect id="Rectangle 999" o:spid="_x0000_s1132" style="position:absolute;left:8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" strokecolor="#969696"/>
                  <v:rect id="Rectangle 1000" o:spid="_x0000_s1133" style="position:absolute;left:8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" strokecolor="#969696"/>
                  <v:rect id="Rectangle 1001" o:spid="_x0000_s1134" style="position:absolute;left:8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" strokecolor="#969696"/>
                </v:group>
                <v:shape id="Text Box 1002" o:spid="_x0000_s1135" type="#_x0000_t202" style="position:absolute;left:1598;top:6472;width:232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" stroked="f" strokecolor="#969696">
                  <v:textbox>
                    <w:txbxContent>
                      <w:p w14:paraId="54309A1C" w14:textId="77777777" w:rsidR="00000000" w:rsidRDefault="009477D5">
                        <w:ins w:id="354" w:author="Systems Engineering" w:date="1999-12-17T15:19:00Z">
                          <w:r>
                            <w:t>Controller</w:t>
                          </w:r>
                        </w:ins>
                        <w:ins w:id="355" w:author="Systems Engineering" w:date="1999-12-17T15:11:00Z">
                          <w:r>
                            <w:t xml:space="preserve"> Name, State, </w:t>
                          </w:r>
                        </w:ins>
                        <w:ins w:id="356" w:author="Systems Engineering" w:date="1999-12-17T15:16:00Z">
                          <w:r>
                            <w:t xml:space="preserve">Optimization Status, </w:t>
                          </w:r>
                        </w:ins>
                        <w:ins w:id="357" w:author="Systems Engineering" w:date="2000-01-10T12:49:00Z">
                          <w:r>
                            <w:t xml:space="preserve"> &amp; Time to Next Update.</w:t>
                          </w:r>
                        </w:ins>
                      </w:p>
                    </w:txbxContent>
                  </v:textbox>
                </v:shape>
                <v:shape id="Text Box 1003" o:spid="_x0000_s1136" type="#_x0000_t202" style="position:absolute;left:1627;top:10492;width:232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" stroked="f" strokecolor="#969696">
                  <v:textbox>
                    <w:txbxContent>
                      <w:p w14:paraId="0BE9EF5F" w14:textId="77777777" w:rsidR="00000000" w:rsidRDefault="009477D5">
                        <w:ins w:id="358" w:author="Systems Engineering" w:date="1999-12-17T15:21:00Z">
                          <w:r>
                            <w:t>Objective Function</w:t>
                          </w:r>
                        </w:ins>
                        <w:ins w:id="359" w:author="Systems Engineering" w:date="1999-12-17T15:10:00Z">
                          <w:r>
                            <w:t xml:space="preserve"> Trend Plot</w:t>
                          </w:r>
                        </w:ins>
                      </w:p>
                    </w:txbxContent>
                  </v:textbox>
                </v:shape>
                <v:shape id="Text Box 1004" o:spid="_x0000_s1137" type="#_x0000_t202" style="position:absolute;left:1627;top:11602;width:232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" stroked="f" strokecolor="#969696">
                  <v:textbox>
                    <w:txbxContent>
                      <w:p w14:paraId="285E04FB" w14:textId="77777777" w:rsidR="00000000" w:rsidRDefault="009477D5">
                        <w:ins w:id="360" w:author="Systems Engineering" w:date="1999-12-17T15:21:00Z">
                          <w:r>
                            <w:t>Energy Function</w:t>
                          </w:r>
                        </w:ins>
                        <w:ins w:id="361" w:author="Systems Engineering" w:date="1999-12-17T15:10:00Z">
                          <w:r>
                            <w:t xml:space="preserve"> Trend Plot</w:t>
                          </w:r>
                        </w:ins>
                      </w:p>
                    </w:txbxContent>
                  </v:textbox>
                </v:shape>
                <v:shape id="Text Box 1005" o:spid="_x0000_s1138" type="#_x0000_t202" style="position:absolute;left:5250;top:6510;width:40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" stroked="f" strokecolor="#969696">
                  <v:textbox>
                    <w:txbxContent>
                      <w:p w14:paraId="6C9CE395" w14:textId="77777777" w:rsidR="00000000" w:rsidRDefault="009477D5">
                        <w:pPr>
                          <w:jc w:val="center"/>
                        </w:pPr>
                        <w:ins w:id="362" w:author="Systems Engineering" w:date="1999-12-17T15:55:00Z">
                          <w:r>
                            <w:t>MVs</w:t>
                          </w:r>
                        </w:ins>
                      </w:p>
                    </w:txbxContent>
                  </v:textbox>
                </v:shape>
                <v:shape id="Text Box 1006" o:spid="_x0000_s1139" type="#_x0000_t202" style="position:absolute;left:4020;top:8700;width:67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3AF2E8EF" w14:textId="77777777" w:rsidR="00000000" w:rsidRDefault="009477D5">
                        <w:ins w:id="363" w:author="Systems Engineering" w:date="1999-12-17T15:55:00Z">
                          <w:r>
                            <w:t>CVs</w:t>
                          </w:r>
                        </w:ins>
                      </w:p>
                    </w:txbxContent>
                  </v:textbox>
                </v:shape>
                <v:group id="Group 1007" o:spid="_x0000_s1140" style="position:absolute;left:5220;top:6930;width:4185;height:255" coordorigin="5220,6930" coordsize="418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line id="Line 1008" o:spid="_x0000_s1141" style="position:absolute;visibility:visible;mso-wrap-style:square" from="5220,6930" to="522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" strokecolor="#969696"/>
                  <v:line id="Line 1009" o:spid="_x0000_s1142" style="position:absolute;visibility:visible;mso-wrap-style:square" from="5625,6930" to="562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" strokecolor="#969696"/>
                  <v:line id="Line 1010" o:spid="_x0000_s1143" style="position:absolute;visibility:visible;mso-wrap-style:square" from="6000,6930" to="600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" strokecolor="#969696"/>
                  <v:line id="Line 1011" o:spid="_x0000_s1144" style="position:absolute;visibility:visible;mso-wrap-style:square" from="6405,6930" to="640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" strokecolor="#969696"/>
                  <v:line id="Line 1012" o:spid="_x0000_s1145" style="position:absolute;visibility:visible;mso-wrap-style:square" from="6735,6930" to="673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" strokecolor="#969696"/>
                  <v:line id="Line 1013" o:spid="_x0000_s1146" style="position:absolute;visibility:visible;mso-wrap-style:square" from="7140,6930" to="714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" strokecolor="#969696"/>
                  <v:line id="Line 1014" o:spid="_x0000_s1147" style="position:absolute;visibility:visible;mso-wrap-style:square" from="7515,6930" to="751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" strokecolor="#969696"/>
                  <v:line id="Line 1015" o:spid="_x0000_s1148" style="position:absolute;visibility:visible;mso-wrap-style:square" from="7920,6930" to="792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" strokecolor="#969696"/>
                  <v:line id="Line 1016" o:spid="_x0000_s1149" style="position:absolute;visibility:visible;mso-wrap-style:square" from="8220,6930" to="822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" strokecolor="#969696"/>
                  <v:line id="Line 1017" o:spid="_x0000_s1150" style="position:absolute;visibility:visible;mso-wrap-style:square" from="8625,6930" to="862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" strokecolor="#969696"/>
                  <v:line id="Line 1018" o:spid="_x0000_s1151" style="position:absolute;visibility:visible;mso-wrap-style:square" from="9000,6930" to="900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" strokecolor="#969696"/>
                  <v:line id="Line 1019" o:spid="_x0000_s1152" style="position:absolute;visibility:visible;mso-wrap-style:square" from="9405,6930" to="940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" strokecolor="#969696"/>
                </v:group>
                <v:line id="Line 1020" o:spid="_x0000_s1153" style="position:absolute;rotation:90;visibility:visible;mso-wrap-style:square" from="4702,7296" to="4702,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" strokecolor="#969696"/>
                <v:line id="Line 1021" o:spid="_x0000_s1154" style="position:absolute;rotation:90;visibility:visible;mso-wrap-style:square" from="4702,7701" to="470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" strokecolor="#969696"/>
                <v:line id="Line 1022" o:spid="_x0000_s1155" style="position:absolute;rotation:90;visibility:visible;mso-wrap-style:square" from="4702,8076" to="470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" strokecolor="#969696"/>
                <v:line id="Line 1023" o:spid="_x0000_s1156" style="position:absolute;rotation:90;visibility:visible;mso-wrap-style:square" from="4702,8481" to="4702,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" strokecolor="#969696"/>
                <v:line id="Line 1024" o:spid="_x0000_s1157" style="position:absolute;rotation:90;visibility:visible;mso-wrap-style:square" from="4702,8811" to="4702,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" strokecolor="#969696"/>
                <v:line id="Line 1025" o:spid="_x0000_s1158" style="position:absolute;rotation:90;visibility:visible;mso-wrap-style:square" from="4702,9216" to="4702,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" strokecolor="#969696"/>
                <v:line id="Line 1026" o:spid="_x0000_s1159" style="position:absolute;rotation:90;visibility:visible;mso-wrap-style:square" from="4702,9591" to="4702,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" strokecolor="#969696"/>
                <v:line id="Line 1027" o:spid="_x0000_s1160" style="position:absolute;rotation:90;visibility:visible;mso-wrap-style:square" from="4702,9996" to="4702,1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" strokecolor="#969696"/>
                <v:oval id="Oval 1028" o:spid="_x0000_s1161" style="position:absolute;left:4650;top:10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"/>
                <v:shape id="Freeform 1029" o:spid="_x0000_s1162" style="position:absolute;left:4689;top:967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1030" o:spid="_x0000_s1163" style="position:absolute;left:4689;top:930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1031" o:spid="_x0000_s1164" style="position:absolute;left:4764;top:889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" path="m54,12c54,12,27,3,27,3,24,2,18,,18,,5,13,10,5,3,27,2,30,,36,,36,5,59,10,64,33,72,54,68,55,59,60,39l54,12xe" strokeweight=".25pt">
                  <v:path arrowok="t" o:connecttype="custom" o:connectlocs="54,12;27,3;18,0;3,27;0,36;33,72;60,39;54,12" o:connectangles="0,0,0,0,0,0,0,0"/>
                </v:shape>
                <v:shape id="Freeform 1032" o:spid="_x0000_s1165" style="position:absolute;left:4659;top:858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1033" o:spid="_x0000_s1166" style="position:absolute;left:4734;top:816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" path="m54,12c54,12,27,3,27,3,24,2,18,,18,,5,13,10,5,3,27,2,30,,36,,36,5,59,10,64,33,72,54,68,55,59,60,39l54,12xe" strokeweight=".25pt">
                  <v:path arrowok="t" o:connecttype="custom" o:connectlocs="54,12;27,3;18,0;3,27;0,36;33,72;60,39;54,12" o:connectangles="0,0,0,0,0,0,0,0"/>
                </v:shape>
                <v:shape id="Freeform 1034" o:spid="_x0000_s1167" style="position:absolute;left:4629;top:778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1035" o:spid="_x0000_s1168" style="position:absolute;left:4794;top:738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" path="m54,12c54,12,27,3,27,3,24,2,18,,18,,5,13,10,5,3,27,2,30,,36,,36,5,59,10,64,33,72,54,68,55,59,60,39l54,12xe" strokeweight=".25pt">
                  <v:path arrowok="t" o:connecttype="custom" o:connectlocs="54,12;27,3;18,0;3,27;0,36;33,72;60,39;54,12" o:connectangles="0,0,0,0,0,0,0,0"/>
                </v:shape>
                <v:shape id="Freeform 1036" o:spid="_x0000_s1169" style="position:absolute;left:4524;top:1009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" path="m54,12c54,12,27,3,27,3,24,2,18,,18,,5,13,10,5,3,27,2,30,,36,,36,5,59,10,64,33,72,54,68,55,59,60,39l54,12xe" fillcolor="red" strokecolor="red" strokeweight=".25pt">
                  <v:path arrowok="t" o:connecttype="custom" o:connectlocs="54,12;27,3;18,0;3,27;0,36;33,72;60,39;54,12" o:connectangles="0,0,0,0,0,0,0,0"/>
                </v:shape>
                <v:shape id="Freeform 1037" o:spid="_x0000_s1170" style="position:absolute;left:5596;top:706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" path="m54,12c54,12,27,3,27,3,24,2,18,,18,,5,13,10,5,3,27,2,30,,36,,36,5,59,10,64,33,72,54,68,55,59,60,39l54,12xe" strokeweight=".25pt">
                  <v:path arrowok="t" o:connecttype="custom" o:connectlocs="54,12;27,3;18,0;3,27;0,36;33,72;60,39;54,12" o:connectangles="0,0,0,0,0,0,0,0"/>
                </v:shape>
                <v:shape id="Freeform 1038" o:spid="_x0000_s1171" style="position:absolute;left:5971;top:706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1039" o:spid="_x0000_s1172" style="position:absolute;left:6376;top:713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1040" o:spid="_x0000_s1173" style="position:absolute;left:6691;top:703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1041" o:spid="_x0000_s1174" style="position:absolute;left:7111;top:710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1042" o:spid="_x0000_s1175" style="position:absolute;left:7486;top:700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1043" o:spid="_x0000_s1176" style="position:absolute;left:7891;top:716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1044" o:spid="_x0000_s1177" style="position:absolute;left:5176;top:689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" path="m54,12c54,12,27,3,27,3,24,2,18,,18,,5,13,10,5,3,27,2,30,,36,,36,5,59,10,64,33,72,54,68,55,59,60,39l54,12xe" fillcolor="#fc0" strokecolor="#fc0" strokeweight=".25pt">
                  <v:path arrowok="t" o:connecttype="custom" o:connectlocs="54,12;27,3;18,0;3,27;0,36;33,72;60,39;54,12" o:connectangles="0,0,0,0,0,0,0,0"/>
                </v:shape>
                <v:shape id="Freeform 1045" o:spid="_x0000_s1178" style="position:absolute;left:8176;top:694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" path="m54,12c54,12,27,3,27,3,24,2,18,,18,,5,13,10,5,3,27,2,30,,36,,36,5,59,10,64,33,72,54,68,55,59,60,39l54,12xe" strokeweight=".25pt">
                  <v:path arrowok="t" o:connecttype="custom" o:connectlocs="54,12;27,3;18,0;3,27;0,36;33,72;60,39;54,12" o:connectangles="0,0,0,0,0,0,0,0"/>
                </v:shape>
                <v:shape id="Freeform 1046" o:spid="_x0000_s1179" style="position:absolute;left:8596;top:694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" path="m54,12c54,12,27,3,27,3,24,2,18,,18,,5,13,10,5,3,27,2,30,,36,,36,5,59,10,64,33,72,54,68,55,59,60,39l54,12xe" fillcolor="#fc0" strokecolor="#fc0" strokeweight=".25pt">
                  <v:path arrowok="t" o:connecttype="custom" o:connectlocs="54,12;27,3;18,0;3,27;0,36;33,72;60,39;54,12" o:connectangles="0,0,0,0,0,0,0,0"/>
                </v:shape>
                <v:shape id="Freeform 1047" o:spid="_x0000_s1180" style="position:absolute;left:8971;top:701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" path="m54,12c54,12,27,3,27,3,24,2,18,,18,,5,13,10,5,3,27,2,30,,36,,36,5,59,10,64,33,72,54,68,55,59,60,39l54,12xe" strokeweight=".25pt">
                  <v:path arrowok="t" o:connecttype="custom" o:connectlocs="54,12;27,3;18,0;3,27;0,36;33,72;60,39;54,12" o:connectangles="0,0,0,0,0,0,0,0"/>
                </v:shape>
                <v:rect id="Rectangle 1048" o:spid="_x0000_s1181" style="position:absolute;left:1615;top:9123;width:78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" fillcolor="gray" strokecolor="white"/>
                <v:shapetype id="_x0000_t177" coordsize="21600,21600" o:spt="177" path="m,l21600,r,17255l10800,21600,,17255xe">
                  <v:stroke joinstyle="miter"/>
                  <v:path gradientshapeok="t" o:connecttype="rect" textboxrect="0,0,21600,17255"/>
                </v:shapetype>
                <v:shape id="AutoShape 1049" o:spid="_x0000_s1182" type="#_x0000_t177" style="position:absolute;left:1585;top:7975;width:728;height:89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" fillcolor="gray" strokecolor="white"/>
                <v:roundrect id="AutoShape 1050" o:spid="_x0000_s1183" style="position:absolute;left:2686;top:8345;width:256;height:13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" fillcolor="gray" strokecolor="white"/>
                <v:rect id="Rectangle 1051" o:spid="_x0000_s1184" style="position:absolute;left:3109;top:8089;width:35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" fillcolor="gray" strokecolor="white"/>
                <v:roundrect id="AutoShape 1052" o:spid="_x0000_s1185" style="position:absolute;left:3611;top:7595;width:354;height:17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" fillcolor="gray" strokecolor="white"/>
                <v:line id="Line 1053" o:spid="_x0000_s1186" style="position:absolute;flip:y;visibility:visible;mso-wrap-style:square" from="2942,8506" to="3119,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" strokecolor="#969696" strokeweight="3pt"/>
                <v:line id="Line 1054" o:spid="_x0000_s1187" style="position:absolute;visibility:visible;mso-wrap-style:square" from="2913,9123" to="3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" strokecolor="#969696" strokeweight="3pt"/>
                <v:line id="Line 1055" o:spid="_x0000_s1188" style="position:absolute;visibility:visible;mso-wrap-style:square" from="1733,8297" to="188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" strokecolor="white"/>
                <v:line id="Line 1056" o:spid="_x0000_s1189" style="position:absolute;visibility:visible;mso-wrap-style:square" from="1733,8421" to="1880,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" strokecolor="white"/>
                <v:line id="Line 1057" o:spid="_x0000_s1190" style="position:absolute;visibility:visible;mso-wrap-style:square" from="1733,8544" to="188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" strokecolor="white"/>
                <v:line id="Line 1058" o:spid="_x0000_s1191" style="position:absolute;visibility:visible;mso-wrap-style:square" from="1733,8658" to="1880,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" strokecolor="white"/>
                <v:line id="Line 1059" o:spid="_x0000_s1192" style="position:absolute;visibility:visible;mso-wrap-style:square" from="2745,8554" to="2893,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" strokecolor="white"/>
                <v:line id="Line 1060" o:spid="_x0000_s1193" style="position:absolute;visibility:visible;mso-wrap-style:square" from="2745,8677" to="2893,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" strokecolor="white"/>
                <v:line id="Line 1061" o:spid="_x0000_s1194" style="position:absolute;visibility:visible;mso-wrap-style:square" from="2745,8801" to="2893,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" strokecolor="white"/>
                <v:line id="Line 1062" o:spid="_x0000_s1195" style="position:absolute;visibility:visible;mso-wrap-style:square" from="2745,8915" to="2893,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" strokecolor="white"/>
                <v:line id="Line 1063" o:spid="_x0000_s1196" style="position:absolute;visibility:visible;mso-wrap-style:square" from="2745,9123" to="2893,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" strokecolor="white"/>
                <v:line id="Line 1064" o:spid="_x0000_s1197" style="position:absolute;visibility:visible;mso-wrap-style:square" from="2745,9247" to="2893,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" strokecolor="white"/>
                <v:line id="Line 1065" o:spid="_x0000_s1198" style="position:absolute;visibility:visible;mso-wrap-style:square" from="2745,9370" to="2893,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" strokecolor="white"/>
                <v:line id="Line 1066" o:spid="_x0000_s1199" style="position:absolute;visibility:visible;mso-wrap-style:square" from="2745,9028" to="2893,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" strokecolor="white"/>
                <v:line id="Line 1067" o:spid="_x0000_s1200" style="position:absolute;visibility:visible;mso-wrap-style:square" from="2008,8297" to="215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" strokecolor="white"/>
                <v:line id="Line 1068" o:spid="_x0000_s1201" style="position:absolute;visibility:visible;mso-wrap-style:square" from="2008,8421" to="2155,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" strokecolor="white"/>
                <v:line id="Line 1069" o:spid="_x0000_s1202" style="position:absolute;visibility:visible;mso-wrap-style:square" from="2008,8544" to="2155,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" strokecolor="white"/>
                <v:line id="Line 1070" o:spid="_x0000_s1203" style="position:absolute;visibility:visible;mso-wrap-style:square" from="2008,8658" to="2155,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" strokecolor="white"/>
                <v:line id="Line 1071" o:spid="_x0000_s1204" style="position:absolute;visibility:visible;mso-wrap-style:square" from="1762,9218" to="1910,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" strokecolor="white"/>
                <v:line id="Line 1072" o:spid="_x0000_s1205" style="position:absolute;visibility:visible;mso-wrap-style:square" from="1762,9342" to="1910,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" strokecolor="white"/>
                <v:line id="Line 1073" o:spid="_x0000_s1206" style="position:absolute;visibility:visible;mso-wrap-style:square" from="1762,9465" to="1910,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" strokecolor="white"/>
                <v:line id="Line 1074" o:spid="_x0000_s1207" style="position:absolute;visibility:visible;mso-wrap-style:square" from="1762,9579" to="1910,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" strokecolor="white"/>
                <v:line id="Line 1075" o:spid="_x0000_s1208" style="position:absolute;visibility:visible;mso-wrap-style:square" from="2067,9342" to="2214,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" strokecolor="white"/>
                <v:line id="Line 1076" o:spid="_x0000_s1209" style="position:absolute;visibility:visible;mso-wrap-style:square" from="2067,9465" to="2214,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" strokecolor="white"/>
                <v:line id="Line 1077" o:spid="_x0000_s1210" style="position:absolute;visibility:visible;mso-wrap-style:square" from="1880,9579" to="2028,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" strokecolor="white"/>
                <v:line id="Line 1078" o:spid="_x0000_s1211" style="position:absolute;visibility:visible;mso-wrap-style:square" from="3208,8335" to="3355,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" strokecolor="white"/>
                <v:line id="Line 1079" o:spid="_x0000_s1212" style="position:absolute;visibility:visible;mso-wrap-style:square" from="3208,8459" to="3355,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" strokecolor="white"/>
                <v:line id="Line 1080" o:spid="_x0000_s1213" style="position:absolute;rotation:-862088fd;visibility:visible;mso-wrap-style:square" from="3208,8582" to="3355,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" strokecolor="white"/>
                <v:line id="Line 1081" o:spid="_x0000_s1214" style="position:absolute;visibility:visible;mso-wrap-style:square" from="3208,9047" to="3355,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" strokecolor="white"/>
                <v:line id="Line 1082" o:spid="_x0000_s1215" style="position:absolute;visibility:visible;mso-wrap-style:square" from="3208,9171" to="3355,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" strokecolor="white"/>
                <v:line id="Line 1083" o:spid="_x0000_s1216" style="position:absolute;visibility:visible;mso-wrap-style:square" from="3208,9294" to="3355,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" strokecolor="white"/>
                <v:line id="Line 1084" o:spid="_x0000_s1217" style="position:absolute;visibility:visible;mso-wrap-style:square" from="3699,8383" to="3847,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" strokecolor="white"/>
                <v:line id="Line 1085" o:spid="_x0000_s1218" style="position:absolute;visibility:visible;mso-wrap-style:square" from="3699,8506" to="3847,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" strokecolor="white"/>
                <v:line id="Line 1086" o:spid="_x0000_s1219" style="position:absolute;visibility:visible;mso-wrap-style:square" from="3699,8630" to="3847,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" strokecolor="white"/>
                <v:line id="Line 1087" o:spid="_x0000_s1220" style="position:absolute;rotation:-862088fd;visibility:visible;mso-wrap-style:square" from="3218,8715" to="3365,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" strokecolor="white"/>
                <v:rect id="Rectangle 1088" o:spid="_x0000_s1221" style="position:absolute;left:1725;top:8610;width:15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" fillcolor="silver" stroked="f"/>
                <v:line id="Line 1089" o:spid="_x0000_s1222" style="position:absolute;rotation:-862088fd;flip:y;visibility:visible;mso-wrap-style:square" from="3218,8829" to="336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" strokecolor="white"/>
                <v:line id="Line 1090" o:spid="_x0000_s1223" style="position:absolute;rotation:-862088fd;flip:y;visibility:visible;mso-wrap-style:square" from="3227,8962" to="3375,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" strokecolor="white"/>
                <v:line id="Line 1091" o:spid="_x0000_s1224" style="position:absolute;rotation:1371308fd;visibility:visible;mso-wrap-style:square" from="1722,8670" to="1869,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" strokecolor="red"/>
                <v:rect id="Rectangle 1092" o:spid="_x0000_s1225" style="position:absolute;left:1980;top:8235;width:22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" filled="f" fillcolor="silver" strokecolor="#339"/>
                <v:rect id="Rectangle 1093" o:spid="_x0000_s1226" style="position:absolute;left:4500;top:8421;width:5055;height:2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" filled="f" fillcolor="silver" strokecolor="#339"/>
                <v:shape id="Text Box 1094" o:spid="_x0000_s1227" type="#_x0000_t202" style="position:absolute;left:1680;top:7575;width:18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" stroked="f">
                  <v:textbox>
                    <w:txbxContent>
                      <w:p w14:paraId="34AE3F6A" w14:textId="77777777" w:rsidR="00000000" w:rsidRDefault="009477D5">
                        <w:ins w:id="364" w:author="Systems Engineering" w:date="1999-12-17T16:15:00Z">
                          <w:r>
                            <w:t>Mass Data Display</w:t>
                          </w:r>
                        </w:ins>
                      </w:p>
                    </w:txbxContent>
                  </v:textbox>
                </v:shape>
                <v:line id="Line 1095" o:spid="_x0000_s1228" style="position:absolute;visibility:visible;mso-wrap-style:square" from="3585,9585" to="4395,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" strokeweight="2.25pt">
                  <v:stroke endarrow="block"/>
                </v:line>
                <v:line id="Line 1096" o:spid="_x0000_s1229" style="position:absolute;visibility:visible;mso-wrap-style:square" from="4950,10515" to="4950,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" strokeweight="2.25pt">
                  <v:stroke endarrow="block"/>
                </v:line>
                <v:line id="Line 1097" o:spid="_x0000_s1230" style="position:absolute;visibility:visible;mso-wrap-style:square" from="5565,7035" to="568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"/>
                <v:line id="Line 1098" o:spid="_x0000_s1231" style="position:absolute;visibility:visible;mso-wrap-style:square" from="5565,7140" to="5685,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"/>
                <v:shape id="Text Box 1099" o:spid="_x0000_s1232" type="#_x0000_t202" style="position:absolute;left:1410;top:12930;width:892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" filled="f" stroked="f" strokecolor="#969696">
                  <v:textbox>
                    <w:txbxContent>
                      <w:p w14:paraId="38001934" w14:textId="77777777" w:rsidR="00000000" w:rsidRDefault="009477D5">
                        <w:ins w:id="365" w:author="Systems Engineering" w:date="1999-12-17T16:20:00Z">
                          <w:r>
                            <w:t xml:space="preserve">Figure 1. </w:t>
                          </w:r>
                        </w:ins>
                        <w:ins w:id="366" w:author="Systems Engineering" w:date="1999-12-17T16:40:00Z">
                          <w:r>
                            <w:t xml:space="preserve">Layout of the redesigned MPC workspace </w:t>
                          </w:r>
                        </w:ins>
                        <w:ins w:id="367" w:author="Systems Engineering" w:date="1999-12-17T16:20:00Z">
                          <w:r>
                            <w:t xml:space="preserve">This is a </w:t>
                          </w:r>
                          <w:r>
                            <w:rPr>
                              <w:i/>
                              <w:rPrChange w:id="368" w:author="Systems Engineering" w:date="1999-12-17T16:34:00Z">
                                <w:rPr>
                                  <w:i/>
                                </w:rPr>
                              </w:rPrChange>
                            </w:rPr>
                            <w:t>schematic</w:t>
                          </w:r>
                          <w:r>
                            <w:t xml:space="preserve"> representation of the </w:t>
                          </w:r>
                        </w:ins>
                        <w:ins w:id="369" w:author="Systems Engineering" w:date="1999-12-17T16:21:00Z">
                          <w:r>
                            <w:t>MPC workspace</w:t>
                          </w:r>
                        </w:ins>
                        <w:ins w:id="370" w:author="Systems Engineering" w:date="1999-12-17T16:20:00Z">
                          <w:r>
                            <w:t xml:space="preserve">, </w:t>
                          </w:r>
                          <w:r>
                            <w:rPr>
                              <w:u w:val="single"/>
                              <w:rPrChange w:id="371" w:author="Systems Engineering" w:date="1999-12-17T16:30:00Z">
                                <w:rPr>
                                  <w:u w:val="single"/>
                                </w:rPr>
                              </w:rPrChange>
                            </w:rPr>
                            <w:t>not</w:t>
                          </w:r>
                          <w:r>
                            <w:t xml:space="preserve"> the actual display</w:t>
                          </w:r>
                        </w:ins>
                        <w:ins w:id="372" w:author="Systems Engineering" w:date="1999-12-17T16:28:00Z">
                          <w:r>
                            <w:t>.  There is a rel</w:t>
                          </w:r>
                        </w:ins>
                        <w:ins w:id="373" w:author="Systems Engineering" w:date="1999-12-17T16:20:00Z">
                          <w:r>
                            <w:t>a</w:t>
                          </w:r>
                          <w:r>
                            <w:t>tionship between the</w:t>
                          </w:r>
                        </w:ins>
                        <w:ins w:id="374" w:author="Systems Engineering" w:date="1999-12-17T16:22:00Z">
                          <w:r>
                            <w:t xml:space="preserve"> three functional areas of the screen: The</w:t>
                          </w:r>
                        </w:ins>
                        <w:ins w:id="375" w:author="Systems Engineering" w:date="1999-12-17T16:20:00Z">
                          <w:r>
                            <w:t xml:space="preserve"> Overview </w:t>
                          </w:r>
                        </w:ins>
                        <w:ins w:id="376" w:author="Systems Engineering" w:date="1999-12-17T16:21:00Z">
                          <w:r>
                            <w:t xml:space="preserve">on the left hand side of the screen, </w:t>
                          </w:r>
                        </w:ins>
                        <w:ins w:id="377" w:author="Systems Engineering" w:date="1999-12-17T16:22:00Z">
                          <w:r>
                            <w:t>the more</w:t>
                          </w:r>
                        </w:ins>
                        <w:ins w:id="378" w:author="Systems Engineering" w:date="1999-12-17T16:21:00Z">
                          <w:r>
                            <w:t xml:space="preserve"> detailed diagnostic information in the top right hand side of the and the detailed, individual variable information shown in the bottom ri</w:t>
                          </w:r>
                          <w:r>
                            <w:t>ght</w:t>
                          </w:r>
                        </w:ins>
                        <w:ins w:id="379" w:author="Systems Engineering" w:date="1999-12-17T16:31:00Z">
                          <w:r>
                            <w:t>.</w:t>
                          </w:r>
                        </w:ins>
                        <w:ins w:id="380" w:author="Systems Engineering" w:date="1999-12-17T16:35:00Z">
                          <w:r>
                            <w:t xml:space="preserve">  A variable selected in one view will be highli</w:t>
                          </w:r>
                        </w:ins>
                        <w:ins w:id="381" w:author="Systems Engineering" w:date="1999-12-17T16:36:00Z">
                          <w:r>
                            <w:t>ghted in the other views.</w:t>
                          </w:r>
                        </w:ins>
                      </w:p>
                    </w:txbxContent>
                  </v:textbox>
                </v:shape>
                <v:line id="Line 1100" o:spid="_x0000_s1233" style="position:absolute;visibility:visible;mso-wrap-style:square" from="1545,7395" to="3960,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" strokecolor="#969696"/>
                <v:line id="Line 1101" o:spid="_x0000_s1234" style="position:absolute;visibility:visible;mso-wrap-style:square" from="1545,10275" to="396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" strokecolor="#969696"/>
                <v:line id="Line 1102" o:spid="_x0000_s1235" style="position:absolute;visibility:visible;mso-wrap-style:square" from="1545,11445" to="3960,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" strokecolor="#969696"/>
                <v:line id="Line 1103" o:spid="_x0000_s1236" style="position:absolute;visibility:visible;mso-wrap-style:square" from="4110,11250" to="10065,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" strokecolor="#969696"/>
                <v:line id="Line 1104" o:spid="_x0000_s1237" style="position:absolute;visibility:visible;mso-wrap-style:square" from="4125,11985" to="7545,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" strokecolor="#969696"/>
                <v:line id="Line 1105" o:spid="_x0000_s1238" style="position:absolute;visibility:visible;mso-wrap-style:square" from="7575,11295" to="7575,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" strokecolor="#969696"/>
                <v:rect id="Rectangle 1106" o:spid="_x0000_s1239" style="position:absolute;left:5340;top:10905;width:127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" filled="f" fillcolor="silver" strokecolor="#339"/>
                <v:shape id="Text Box 1107" o:spid="_x0000_s1240" type="#_x0000_t202" style="position:absolute;left:1650;top:9885;width:22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" fillcolor="silver" stroked="f">
                  <v:textbox>
                    <w:txbxContent>
                      <w:p w14:paraId="146BC767" w14:textId="77777777" w:rsidR="00000000" w:rsidRDefault="009477D5">
                        <w:pPr>
                          <w:rPr>
                            <w:color w:val="000000"/>
                            <w:sz w:val="16"/>
                          </w:rPr>
                        </w:pPr>
                        <w:ins w:id="382" w:author="Systems Engineering" w:date="1999-12-17T16:32:00Z">
                          <w:r>
                            <w:rPr>
                              <w:color w:val="000000"/>
                              <w:sz w:val="16"/>
                            </w:rPr>
                            <w:t>Status Information</w:t>
                          </w:r>
                        </w:ins>
                      </w:p>
                    </w:txbxContent>
                  </v:textbox>
                </v:shape>
                <w10:wrap type="topAndBottom"/>
              </v:group>
            </w:pict>
          </mc:Fallback>
        </mc:AlternateContent>
      </w:r>
      <w:ins w:id="383" w:author="Systems Engineering" w:date="2000-01-10T12:10:00Z">
        <w:r>
          <w:rPr>
            <w:i/>
            <w:sz w:val="22"/>
            <w:rPrChange w:id="384" w:author="Systems Engineering" w:date="2000-01-10T12:37:00Z">
              <w:rPr>
                <w:i/>
                <w:sz w:val="22"/>
              </w:rPr>
            </w:rPrChange>
          </w:rPr>
          <w:t xml:space="preserve">2. </w:t>
        </w:r>
      </w:ins>
      <w:ins w:id="385" w:author="Systems Engineering" w:date="1999-12-16T14:02:00Z">
        <w:r>
          <w:rPr>
            <w:i/>
            <w:sz w:val="22"/>
            <w:rPrChange w:id="386" w:author="Systems Engineering" w:date="2000-01-10T12:37:00Z">
              <w:rPr>
                <w:i/>
                <w:sz w:val="22"/>
              </w:rPr>
            </w:rPrChange>
          </w:rPr>
          <w:t>Recent o</w:t>
        </w:r>
        <w:r>
          <w:rPr>
            <w:i/>
            <w:sz w:val="22"/>
            <w:rPrChange w:id="387" w:author="Systems Engineering" w:date="2000-01-10T12:37:00Z">
              <w:rPr>
                <w:i/>
                <w:sz w:val="22"/>
              </w:rPr>
            </w:rPrChange>
          </w:rPr>
          <w:t>verall trend information</w:t>
        </w:r>
        <w:r>
          <w:rPr>
            <w:sz w:val="22"/>
          </w:rPr>
          <w:t xml:space="preserve">. </w:t>
        </w:r>
      </w:ins>
      <w:ins w:id="388" w:author="Systems Engineering" w:date="1999-12-16T13:56:00Z">
        <w:r>
          <w:rPr>
            <w:sz w:val="22"/>
          </w:rPr>
          <w:t xml:space="preserve">We show two overall trends; one for the </w:t>
        </w:r>
      </w:ins>
      <w:ins w:id="389" w:author="Systems Engineering" w:date="1999-12-16T14:01:00Z">
        <w:r>
          <w:rPr>
            <w:sz w:val="22"/>
          </w:rPr>
          <w:t xml:space="preserve">value of the </w:t>
        </w:r>
      </w:ins>
      <w:ins w:id="390" w:author="Systems Engineering" w:date="1999-12-16T13:56:00Z">
        <w:r>
          <w:rPr>
            <w:sz w:val="22"/>
          </w:rPr>
          <w:t xml:space="preserve">objective function </w:t>
        </w:r>
      </w:ins>
      <w:ins w:id="391" w:author="Systems Engineering" w:date="1999-12-16T14:01:00Z">
        <w:r>
          <w:rPr>
            <w:sz w:val="22"/>
          </w:rPr>
          <w:t xml:space="preserve">contained in the optimization algorithm </w:t>
        </w:r>
      </w:ins>
      <w:ins w:id="392" w:author="Systems Engineering" w:date="1999-12-16T13:56:00Z">
        <w:r>
          <w:rPr>
            <w:sz w:val="22"/>
          </w:rPr>
          <w:t>and one for the "energy" being expended to keep the controlled variables within constraints.  Energy is defined as the</w:t>
        </w:r>
        <w:r>
          <w:rPr>
            <w:sz w:val="22"/>
          </w:rPr>
          <w:t xml:space="preserve"> sum of all the moves made in each control interval.  These plots allow a user to see if </w:t>
        </w:r>
      </w:ins>
      <w:ins w:id="393" w:author="Systems Engineering" w:date="1999-12-17T16:51:00Z">
        <w:r>
          <w:rPr>
            <w:sz w:val="22"/>
          </w:rPr>
          <w:t>key overal</w:t>
        </w:r>
      </w:ins>
      <w:ins w:id="394" w:author="Systems Engineering" w:date="1999-12-17T16:52:00Z">
        <w:r>
          <w:rPr>
            <w:sz w:val="22"/>
          </w:rPr>
          <w:t>l</w:t>
        </w:r>
      </w:ins>
      <w:ins w:id="395" w:author="Systems Engineering" w:date="1999-12-16T13:56:00Z">
        <w:r>
          <w:rPr>
            <w:sz w:val="22"/>
          </w:rPr>
          <w:t xml:space="preserve"> controller</w:t>
        </w:r>
      </w:ins>
      <w:ins w:id="396" w:author="Systems Engineering" w:date="1999-12-17T16:52:00Z">
        <w:r>
          <w:rPr>
            <w:sz w:val="22"/>
          </w:rPr>
          <w:t xml:space="preserve"> parameters are</w:t>
        </w:r>
      </w:ins>
      <w:ins w:id="397" w:author="Systems Engineering" w:date="1999-12-16T13:56:00Z">
        <w:r>
          <w:rPr>
            <w:sz w:val="22"/>
          </w:rPr>
          <w:t xml:space="preserve"> changing</w:t>
        </w:r>
      </w:ins>
      <w:ins w:id="398" w:author="Systems Engineering" w:date="1999-12-16T13:57:00Z">
        <w:r>
          <w:rPr>
            <w:sz w:val="22"/>
          </w:rPr>
          <w:t xml:space="preserve"> over time.  </w:t>
        </w:r>
      </w:ins>
      <w:ins w:id="399" w:author="Systems Engineering" w:date="1999-12-16T14:19:00Z">
        <w:r>
          <w:rPr>
            <w:sz w:val="22"/>
          </w:rPr>
          <w:t xml:space="preserve">These are shown with standard trend plots, augmented with a background to show whether the current value of </w:t>
        </w:r>
        <w:r>
          <w:rPr>
            <w:sz w:val="22"/>
          </w:rPr>
          <w:t>the trend falls into "normal" or "abnormal" regions (</w:t>
        </w:r>
      </w:ins>
      <w:ins w:id="400" w:author="Systems Engineering" w:date="1999-12-16T14:20:00Z">
        <w:r>
          <w:rPr>
            <w:sz w:val="22"/>
          </w:rPr>
          <w:t>these regions are</w:t>
        </w:r>
      </w:ins>
      <w:ins w:id="401" w:author="Systems Engineering" w:date="1999-12-16T14:19:00Z">
        <w:r>
          <w:rPr>
            <w:sz w:val="22"/>
          </w:rPr>
          <w:t xml:space="preserve"> defined by the plant</w:t>
        </w:r>
      </w:ins>
      <w:ins w:id="402" w:author="Systems Engineering" w:date="1999-12-16T14:20:00Z">
        <w:r>
          <w:rPr>
            <w:sz w:val="22"/>
          </w:rPr>
          <w:t xml:space="preserve"> engineers</w:t>
        </w:r>
      </w:ins>
      <w:ins w:id="403" w:author="Systems Engineering" w:date="1999-12-16T14:19:00Z">
        <w:r>
          <w:rPr>
            <w:sz w:val="22"/>
          </w:rPr>
          <w:t>)</w:t>
        </w:r>
      </w:ins>
      <w:ins w:id="404" w:author="Systems Engineering" w:date="1999-12-16T14:20:00Z">
        <w:r>
          <w:rPr>
            <w:sz w:val="22"/>
          </w:rPr>
          <w:t>.</w:t>
        </w:r>
      </w:ins>
    </w:p>
    <w:p w14:paraId="43E712AE" w14:textId="77777777" w:rsidR="00000000" w:rsidRDefault="009477D5">
      <w:pPr>
        <w:numPr>
          <w:ins w:id="405" w:author="Gazis, Stefanos" w:date="2000-01-10T11:57:00Z"/>
        </w:numPr>
        <w:ind w:firstLine="360"/>
        <w:rPr>
          <w:ins w:id="406" w:author="Systems Engineering" w:date="1999-12-16T15:37:00Z"/>
          <w:sz w:val="22"/>
        </w:rPr>
      </w:pPr>
      <w:ins w:id="407" w:author="Systems Engineering" w:date="2000-01-10T12:10:00Z">
        <w:r>
          <w:rPr>
            <w:i/>
            <w:sz w:val="22"/>
            <w:rPrChange w:id="408" w:author="Systems Engineering" w:date="2000-01-10T12:38:00Z">
              <w:rPr>
                <w:i/>
                <w:sz w:val="22"/>
              </w:rPr>
            </w:rPrChange>
          </w:rPr>
          <w:t xml:space="preserve">3. </w:t>
        </w:r>
      </w:ins>
      <w:ins w:id="409" w:author="Systems Engineering" w:date="1999-12-16T14:03:00Z">
        <w:r>
          <w:rPr>
            <w:i/>
            <w:sz w:val="22"/>
            <w:rPrChange w:id="410" w:author="Systems Engineering" w:date="2000-01-10T12:38:00Z">
              <w:rPr>
                <w:i/>
                <w:sz w:val="22"/>
              </w:rPr>
            </w:rPrChange>
          </w:rPr>
          <w:t>Recent individual variable information</w:t>
        </w:r>
      </w:ins>
      <w:ins w:id="411" w:author="Systems Engineering" w:date="1999-12-16T14:04:00Z">
        <w:r>
          <w:rPr>
            <w:sz w:val="22"/>
          </w:rPr>
          <w:t xml:space="preserve">. </w:t>
        </w:r>
      </w:ins>
      <w:ins w:id="412" w:author="Systems Engineering" w:date="1999-12-16T13:57:00Z">
        <w:r>
          <w:rPr>
            <w:sz w:val="22"/>
          </w:rPr>
          <w:t xml:space="preserve">We also </w:t>
        </w:r>
      </w:ins>
      <w:ins w:id="413" w:author="Systems Engineering" w:date="1999-12-16T13:58:00Z">
        <w:r>
          <w:rPr>
            <w:sz w:val="22"/>
          </w:rPr>
          <w:t>represent</w:t>
        </w:r>
      </w:ins>
      <w:ins w:id="414" w:author="Systems Engineering" w:date="1999-12-16T13:57:00Z">
        <w:r>
          <w:rPr>
            <w:sz w:val="22"/>
          </w:rPr>
          <w:t xml:space="preserve"> each of the variables in the controller using a</w:t>
        </w:r>
      </w:ins>
      <w:ins w:id="415" w:author="Systems Engineering" w:date="1999-12-16T14:21:00Z">
        <w:r>
          <w:rPr>
            <w:sz w:val="22"/>
          </w:rPr>
          <w:t xml:space="preserve"> mass data display</w:t>
        </w:r>
      </w:ins>
      <w:ins w:id="416" w:author="Systems Engineering" w:date="1999-12-17T16:52:00Z">
        <w:r>
          <w:rPr>
            <w:sz w:val="22"/>
          </w:rPr>
          <w:t xml:space="preserve"> (Beuthel, Boussoffara, El</w:t>
        </w:r>
        <w:r>
          <w:rPr>
            <w:sz w:val="22"/>
          </w:rPr>
          <w:t>zer, Zinser, and TiBen,1995)</w:t>
        </w:r>
      </w:ins>
      <w:ins w:id="417" w:author="Systems Engineering" w:date="1999-12-16T14:21:00Z">
        <w:r>
          <w:rPr>
            <w:sz w:val="22"/>
          </w:rPr>
          <w:t>.  A mass data display has the advantage of showing several variables simultaneously in a small display space</w:t>
        </w:r>
      </w:ins>
      <w:ins w:id="418" w:author="Systems Engineering" w:date="1999-12-17T14:04:00Z">
        <w:r>
          <w:rPr>
            <w:sz w:val="22"/>
          </w:rPr>
          <w:t>, taking advantage of repetition in form to create a micro/macro display relationship</w:t>
        </w:r>
      </w:ins>
      <w:ins w:id="419" w:author="Systems Engineering" w:date="1999-12-17T14:09:00Z">
        <w:r>
          <w:rPr>
            <w:sz w:val="22"/>
          </w:rPr>
          <w:t>, where detail cumulates into larg</w:t>
        </w:r>
        <w:r>
          <w:rPr>
            <w:sz w:val="22"/>
          </w:rPr>
          <w:t>er coherent structures</w:t>
        </w:r>
      </w:ins>
      <w:ins w:id="420" w:author="Systems Engineering" w:date="1999-12-17T14:04:00Z">
        <w:r>
          <w:rPr>
            <w:sz w:val="22"/>
          </w:rPr>
          <w:t xml:space="preserve"> (Tufte, 19</w:t>
        </w:r>
      </w:ins>
      <w:ins w:id="421" w:author="Systems Engineering" w:date="1999-12-17T14:09:00Z">
        <w:r>
          <w:rPr>
            <w:sz w:val="22"/>
          </w:rPr>
          <w:t>90)</w:t>
        </w:r>
      </w:ins>
      <w:ins w:id="422" w:author="Systems Engineering" w:date="1999-12-16T14:21:00Z">
        <w:r>
          <w:rPr>
            <w:sz w:val="22"/>
          </w:rPr>
          <w:t>. Each variable in the controller</w:t>
        </w:r>
      </w:ins>
      <w:ins w:id="423" w:author="Systems Engineering" w:date="1999-12-16T14:22:00Z">
        <w:r>
          <w:rPr>
            <w:sz w:val="22"/>
          </w:rPr>
          <w:t xml:space="preserve"> is represented in the mass data display with</w:t>
        </w:r>
      </w:ins>
      <w:ins w:id="424" w:author="Systems Engineering" w:date="1999-12-16T14:21:00Z">
        <w:r>
          <w:rPr>
            <w:sz w:val="22"/>
          </w:rPr>
          <w:t xml:space="preserve"> a</w:t>
        </w:r>
      </w:ins>
      <w:ins w:id="425" w:author="Systems Engineering" w:date="1999-12-16T13:57:00Z">
        <w:r>
          <w:rPr>
            <w:sz w:val="22"/>
          </w:rPr>
          <w:t>n icon</w:t>
        </w:r>
      </w:ins>
      <w:ins w:id="426" w:author="Systems Engineering" w:date="1999-12-16T14:04:00Z">
        <w:r>
          <w:rPr>
            <w:sz w:val="22"/>
          </w:rPr>
          <w:t xml:space="preserve"> that maps four pieces of information </w:t>
        </w:r>
      </w:ins>
      <w:ins w:id="427" w:author="Systems Engineering" w:date="1999-12-16T14:22:00Z">
        <w:r>
          <w:rPr>
            <w:sz w:val="22"/>
          </w:rPr>
          <w:t>onto</w:t>
        </w:r>
      </w:ins>
      <w:ins w:id="428" w:author="Systems Engineering" w:date="1999-12-16T14:04:00Z">
        <w:r>
          <w:rPr>
            <w:sz w:val="22"/>
          </w:rPr>
          <w:t xml:space="preserve"> the icon</w:t>
        </w:r>
      </w:ins>
      <w:ins w:id="429" w:author="Systems Engineering" w:date="1999-12-16T14:22:00Z">
        <w:r>
          <w:rPr>
            <w:sz w:val="22"/>
          </w:rPr>
          <w:t>'s features</w:t>
        </w:r>
      </w:ins>
      <w:ins w:id="430" w:author="Systems Engineering" w:date="1999-12-16T14:11:00Z">
        <w:r>
          <w:rPr>
            <w:sz w:val="22"/>
          </w:rPr>
          <w:t>:</w:t>
        </w:r>
      </w:ins>
      <w:ins w:id="431" w:author="Systems Engineering" w:date="1999-12-16T14:22:00Z">
        <w:r>
          <w:rPr>
            <w:sz w:val="22"/>
          </w:rPr>
          <w:t xml:space="preserve"> </w:t>
        </w:r>
      </w:ins>
    </w:p>
    <w:p w14:paraId="12C46718" w14:textId="77777777" w:rsidR="00000000" w:rsidRDefault="009477D5">
      <w:pPr>
        <w:numPr>
          <w:ins w:id="432" w:author="Gazis, Stefanos" w:date="2000-01-10T11:57:00Z"/>
        </w:numPr>
        <w:ind w:firstLine="360"/>
        <w:rPr>
          <w:ins w:id="433" w:author="Systems Engineering" w:date="1999-12-16T15:38:00Z"/>
          <w:sz w:val="22"/>
        </w:rPr>
      </w:pPr>
      <w:ins w:id="434" w:author="Systems Engineering" w:date="2000-01-10T12:13:00Z">
        <w:r>
          <w:rPr>
            <w:sz w:val="22"/>
          </w:rPr>
          <w:t>1.</w:t>
        </w:r>
      </w:ins>
      <w:ins w:id="435" w:author="Systems Engineering" w:date="2000-01-10T12:10:00Z">
        <w:r>
          <w:rPr>
            <w:sz w:val="22"/>
          </w:rPr>
          <w:t xml:space="preserve"> </w:t>
        </w:r>
      </w:ins>
      <w:ins w:id="436" w:author="Systems Engineering" w:date="1999-12-16T15:38:00Z">
        <w:r>
          <w:rPr>
            <w:sz w:val="22"/>
          </w:rPr>
          <w:t>R</w:t>
        </w:r>
      </w:ins>
      <w:ins w:id="437" w:author="Systems Engineering" w:date="1999-12-16T15:32:00Z">
        <w:r>
          <w:rPr>
            <w:sz w:val="22"/>
          </w:rPr>
          <w:t xml:space="preserve">ecent trend behavior is encoded by the </w:t>
        </w:r>
      </w:ins>
      <w:ins w:id="438" w:author="Systems Engineering" w:date="1999-12-16T14:22:00Z">
        <w:r>
          <w:rPr>
            <w:sz w:val="22"/>
            <w:u w:val="single"/>
            <w:rPrChange w:id="439" w:author="Systems Engineering" w:date="1999-12-16T15:39:00Z">
              <w:rPr>
                <w:sz w:val="22"/>
                <w:u w:val="single"/>
              </w:rPr>
            </w:rPrChange>
          </w:rPr>
          <w:t>shape</w:t>
        </w:r>
      </w:ins>
      <w:ins w:id="440" w:author="Systems Engineering" w:date="1999-12-16T15:32:00Z">
        <w:r>
          <w:rPr>
            <w:sz w:val="22"/>
          </w:rPr>
          <w:t xml:space="preserve"> of the variable</w:t>
        </w:r>
      </w:ins>
      <w:ins w:id="441" w:author="Systems Engineering" w:date="1999-12-16T14:22:00Z">
        <w:r>
          <w:rPr>
            <w:sz w:val="22"/>
          </w:rPr>
          <w:t>.</w:t>
        </w:r>
      </w:ins>
      <w:ins w:id="442" w:author="Systems Engineering" w:date="1999-12-16T15:39:00Z">
        <w:r>
          <w:rPr>
            <w:sz w:val="22"/>
          </w:rPr>
          <w:t xml:space="preserve"> The</w:t>
        </w:r>
        <w:r>
          <w:rPr>
            <w:sz w:val="22"/>
          </w:rPr>
          <w:t xml:space="preserve"> variable can be one of seven shapes, what we call "signature trend plots".  An algorithm is used to classify the recent behavior of the variable into one of the seven standard first and second-order plots: steady state, ramping up or ramping down, increas</w:t>
        </w:r>
        <w:r>
          <w:rPr>
            <w:sz w:val="22"/>
          </w:rPr>
          <w:t>ing at a decreasing rate, increasing at an increasing rate, decreasing at an increasing rate, or decreasing at a decreasing rate.</w:t>
        </w:r>
      </w:ins>
    </w:p>
    <w:p w14:paraId="13B3BAF2" w14:textId="77777777" w:rsidR="00000000" w:rsidRDefault="009477D5">
      <w:pPr>
        <w:numPr>
          <w:ins w:id="443" w:author="Gazis, Stefanos" w:date="2000-01-10T11:57:00Z"/>
        </w:numPr>
        <w:ind w:firstLine="360"/>
        <w:rPr>
          <w:ins w:id="444" w:author="Systems Engineering" w:date="1999-12-16T15:43:00Z"/>
          <w:sz w:val="22"/>
        </w:rPr>
      </w:pPr>
      <w:ins w:id="445" w:author="Systems Engineering" w:date="2000-01-10T12:18:00Z">
        <w:r>
          <w:rPr>
            <w:sz w:val="22"/>
          </w:rPr>
          <w:lastRenderedPageBreak/>
          <w:t xml:space="preserve">2. </w:t>
        </w:r>
      </w:ins>
      <w:ins w:id="446" w:author="Systems Engineering" w:date="1999-12-16T16:29:00Z">
        <w:r>
          <w:rPr>
            <w:sz w:val="22"/>
          </w:rPr>
          <w:t>T</w:t>
        </w:r>
      </w:ins>
      <w:ins w:id="447" w:author="Systems Engineering" w:date="1999-12-16T15:32:00Z">
        <w:r>
          <w:rPr>
            <w:sz w:val="22"/>
          </w:rPr>
          <w:t xml:space="preserve">he variable type and function is encoded into the </w:t>
        </w:r>
      </w:ins>
      <w:ins w:id="448" w:author="Systems Engineering" w:date="1999-12-16T14:22:00Z">
        <w:r>
          <w:rPr>
            <w:sz w:val="22"/>
            <w:u w:val="single"/>
            <w:rPrChange w:id="449" w:author="Systems Engineering" w:date="1999-12-16T15:42:00Z">
              <w:rPr>
                <w:sz w:val="22"/>
                <w:u w:val="single"/>
              </w:rPr>
            </w:rPrChange>
          </w:rPr>
          <w:t>location</w:t>
        </w:r>
      </w:ins>
      <w:ins w:id="450" w:author="Systems Engineering" w:date="1999-12-16T15:32:00Z">
        <w:r>
          <w:rPr>
            <w:sz w:val="22"/>
          </w:rPr>
          <w:t xml:space="preserve"> of the icon in relationship to the other icons</w:t>
        </w:r>
      </w:ins>
      <w:ins w:id="451" w:author="Systems Engineering" w:date="1999-12-16T14:22:00Z">
        <w:r>
          <w:rPr>
            <w:sz w:val="22"/>
          </w:rPr>
          <w:t xml:space="preserve"> in the mass data</w:t>
        </w:r>
        <w:r>
          <w:rPr>
            <w:sz w:val="22"/>
          </w:rPr>
          <w:t xml:space="preserve"> display</w:t>
        </w:r>
      </w:ins>
      <w:ins w:id="452" w:author="Systems Engineering" w:date="1999-12-16T15:39:00Z">
        <w:r>
          <w:rPr>
            <w:sz w:val="22"/>
          </w:rPr>
          <w:t>.  Variables are grouped according to location in the plant, and a background graphic that encompasses those variables represents the area in which those variables are located (such as the regenerator, reactor, feed preheat section, etc.)</w:t>
        </w:r>
      </w:ins>
      <w:ins w:id="453" w:author="Systems Engineering" w:date="1999-12-16T15:41:00Z">
        <w:r>
          <w:rPr>
            <w:sz w:val="22"/>
          </w:rPr>
          <w:t xml:space="preserve">. </w:t>
        </w:r>
      </w:ins>
    </w:p>
    <w:p w14:paraId="7117845E" w14:textId="41F7AAA2" w:rsidR="00000000" w:rsidRDefault="009477D5">
      <w:pPr>
        <w:numPr>
          <w:ins w:id="454" w:author="Gazis, Stefanos" w:date="2000-01-10T11:57:00Z"/>
        </w:numPr>
        <w:ind w:firstLine="360"/>
        <w:rPr>
          <w:ins w:id="455" w:author="Systems Engineering" w:date="1999-12-28T12:57:00Z"/>
          <w:sz w:val="22"/>
        </w:rPr>
      </w:pPr>
      <w:del w:id="456" w:author="Systems Engineering" w:date="1999-12-28T12:56:00Z">
        <w:r>
          <w:rPr>
            <w:noProof/>
            <w:sz w:val="22"/>
          </w:rPr>
          <mc:AlternateContent>
            <mc:Choice Requires="wpg">
              <w:drawing>
                <wp:anchor distT="0" distB="0" distL="114300" distR="114300" simplePos="0" relativeHeight="251657216" behindDoc="0" locked="0" layoutInCell="0" allowOverlap="1" wp14:anchorId="59847EB0" wp14:editId="3FFC0279">
                  <wp:simplePos x="0" y="0"/>
                  <wp:positionH relativeFrom="column">
                    <wp:posOffset>293370</wp:posOffset>
                  </wp:positionH>
                  <wp:positionV relativeFrom="paragraph">
                    <wp:posOffset>756920</wp:posOffset>
                  </wp:positionV>
                  <wp:extent cx="5667375" cy="5676900"/>
                  <wp:effectExtent l="0" t="0" r="0" b="0"/>
                  <wp:wrapTopAndBottom/>
                  <wp:docPr id="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7375" cy="5676900"/>
                            <a:chOff x="1410" y="5985"/>
                            <a:chExt cx="8925" cy="8940"/>
                          </a:xfrm>
                        </wpg:grpSpPr>
                        <wps:wsp>
                          <wps:cNvPr id="2" name="Rectangle 249"/>
                          <wps:cNvSpPr>
                            <a:spLocks noChangeArrowheads="1"/>
                          </wps:cNvSpPr>
                          <wps:spPr bwMode="auto">
                            <a:xfrm>
                              <a:off x="1515" y="6406"/>
                              <a:ext cx="2532" cy="6419"/>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3" name="Rectangle 250"/>
                          <wps:cNvSpPr>
                            <a:spLocks noChangeArrowheads="1"/>
                          </wps:cNvSpPr>
                          <wps:spPr bwMode="auto">
                            <a:xfrm>
                              <a:off x="4047" y="6403"/>
                              <a:ext cx="6123" cy="4433"/>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4" name="Rectangle 251"/>
                          <wps:cNvSpPr>
                            <a:spLocks noChangeArrowheads="1"/>
                          </wps:cNvSpPr>
                          <wps:spPr bwMode="auto">
                            <a:xfrm>
                              <a:off x="4047" y="10822"/>
                              <a:ext cx="6122" cy="2003"/>
                            </a:xfrm>
                            <a:prstGeom prst="rect">
                              <a:avLst/>
                            </a:prstGeom>
                            <a:solidFill>
                              <a:srgbClr val="FFFFFF"/>
                            </a:solidFill>
                            <a:ln w="19050">
                              <a:solidFill>
                                <a:srgbClr val="969696"/>
                              </a:solidFill>
                              <a:miter lim="800000"/>
                              <a:headEnd/>
                              <a:tailEnd/>
                            </a:ln>
                          </wps:spPr>
                          <wps:bodyPr rot="0" vert="horz" wrap="square" lIns="91440" tIns="45720" rIns="91440" bIns="45720" anchor="t" anchorCtr="0" upright="1">
                            <a:noAutofit/>
                          </wps:bodyPr>
                        </wps:wsp>
                        <wps:wsp>
                          <wps:cNvPr id="5" name="Text Box 252"/>
                          <wps:cNvSpPr txBox="1">
                            <a:spLocks noChangeArrowheads="1"/>
                          </wps:cNvSpPr>
                          <wps:spPr bwMode="auto">
                            <a:xfrm>
                              <a:off x="1590" y="6000"/>
                              <a:ext cx="247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8EFB3" w14:textId="77777777" w:rsidR="00000000" w:rsidRDefault="009477D5">
                                <w:pPr>
                                  <w:rPr>
                                    <w:b/>
                                    <w:rPrChange w:id="457" w:author="Systems Engineering" w:date="1999-12-17T16:24:00Z">
                                      <w:rPr>
                                        <w:b/>
                                      </w:rPr>
                                    </w:rPrChange>
                                  </w:rPr>
                                </w:pPr>
                                <w:ins w:id="458" w:author="Systems Engineering" w:date="1999-12-17T16:31:00Z">
                                  <w:r>
                                    <w:rPr>
                                      <w:b/>
                                    </w:rPr>
                                    <w:t xml:space="preserve">1. </w:t>
                                  </w:r>
                                </w:ins>
                                <w:ins w:id="459" w:author="Systems Engineering" w:date="1999-12-17T15:09:00Z">
                                  <w:r>
                                    <w:rPr>
                                      <w:b/>
                                      <w:rPrChange w:id="460" w:author="Systems Engineering" w:date="1999-12-17T16:24:00Z">
                                        <w:rPr>
                                          <w:b/>
                                        </w:rPr>
                                      </w:rPrChange>
                                    </w:rPr>
                                    <w:t>Overview Information</w:t>
                                  </w:r>
                                </w:ins>
                              </w:p>
                            </w:txbxContent>
                          </wps:txbx>
                          <wps:bodyPr rot="0" vert="horz" wrap="square" lIns="91440" tIns="45720" rIns="91440" bIns="45720" anchor="t" anchorCtr="0" upright="1">
                            <a:noAutofit/>
                          </wps:bodyPr>
                        </wps:wsp>
                        <wps:wsp>
                          <wps:cNvPr id="6" name="Text Box 253"/>
                          <wps:cNvSpPr txBox="1">
                            <a:spLocks noChangeArrowheads="1"/>
                          </wps:cNvSpPr>
                          <wps:spPr bwMode="auto">
                            <a:xfrm>
                              <a:off x="5985" y="5985"/>
                              <a:ext cx="2625"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CA87CF" w14:textId="77777777" w:rsidR="00000000" w:rsidRDefault="009477D5">
                                <w:pPr>
                                  <w:rPr>
                                    <w:b/>
                                    <w:rPrChange w:id="461" w:author="Systems Engineering" w:date="1999-12-17T16:24:00Z">
                                      <w:rPr>
                                        <w:b/>
                                      </w:rPr>
                                    </w:rPrChange>
                                  </w:rPr>
                                </w:pPr>
                                <w:ins w:id="462" w:author="Systems Engineering" w:date="1999-12-17T16:31:00Z">
                                  <w:r>
                                    <w:rPr>
                                      <w:b/>
                                    </w:rPr>
                                    <w:t xml:space="preserve">2. </w:t>
                                  </w:r>
                                </w:ins>
                                <w:ins w:id="463" w:author="Systems Engineering" w:date="1999-12-17T15:09:00Z">
                                  <w:r>
                                    <w:rPr>
                                      <w:b/>
                                      <w:rPrChange w:id="464" w:author="Systems Engineering" w:date="1999-12-17T16:24:00Z">
                                        <w:rPr>
                                          <w:b/>
                                        </w:rPr>
                                      </w:rPrChange>
                                    </w:rPr>
                                    <w:t>Diagnostic Information</w:t>
                                  </w:r>
                                </w:ins>
                              </w:p>
                            </w:txbxContent>
                          </wps:txbx>
                          <wps:bodyPr rot="0" vert="horz" wrap="square" lIns="91440" tIns="45720" rIns="91440" bIns="45720" anchor="t" anchorCtr="0" upright="1">
                            <a:noAutofit/>
                          </wps:bodyPr>
                        </wps:wsp>
                        <wps:wsp>
                          <wps:cNvPr id="7" name="Text Box 254"/>
                          <wps:cNvSpPr txBox="1">
                            <a:spLocks noChangeArrowheads="1"/>
                          </wps:cNvSpPr>
                          <wps:spPr bwMode="auto">
                            <a:xfrm>
                              <a:off x="5760" y="10425"/>
                              <a:ext cx="3345"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F95ED" w14:textId="77777777" w:rsidR="00000000" w:rsidRDefault="009477D5">
                                <w:pPr>
                                  <w:rPr>
                                    <w:b/>
                                    <w:rPrChange w:id="465" w:author="Systems Engineering" w:date="1999-12-17T16:24:00Z">
                                      <w:rPr>
                                        <w:b/>
                                      </w:rPr>
                                    </w:rPrChange>
                                  </w:rPr>
                                </w:pPr>
                                <w:ins w:id="466" w:author="Systems Engineering" w:date="1999-12-17T16:31:00Z">
                                  <w:r>
                                    <w:rPr>
                                      <w:b/>
                                    </w:rPr>
                                    <w:t xml:space="preserve">3. </w:t>
                                  </w:r>
                                </w:ins>
                                <w:ins w:id="467" w:author="Systems Engineering" w:date="1999-12-17T15:21:00Z">
                                  <w:r>
                                    <w:rPr>
                                      <w:b/>
                                      <w:rPrChange w:id="468" w:author="Systems Engineering" w:date="1999-12-17T16:24:00Z">
                                        <w:rPr>
                                          <w:b/>
                                        </w:rPr>
                                      </w:rPrChange>
                                    </w:rPr>
                                    <w:t>Individual Variable</w:t>
                                  </w:r>
                                </w:ins>
                                <w:ins w:id="469" w:author="Systems Engineering" w:date="1999-12-17T15:09:00Z">
                                  <w:r>
                                    <w:rPr>
                                      <w:b/>
                                      <w:rPrChange w:id="470" w:author="Systems Engineering" w:date="1999-12-17T16:24:00Z">
                                        <w:rPr>
                                          <w:b/>
                                        </w:rPr>
                                      </w:rPrChange>
                                    </w:rPr>
                                    <w:t xml:space="preserve"> Information</w:t>
                                  </w:r>
                                </w:ins>
                              </w:p>
                            </w:txbxContent>
                          </wps:txbx>
                          <wps:bodyPr rot="0" vert="horz" wrap="square" lIns="91440" tIns="45720" rIns="91440" bIns="45720" anchor="t" anchorCtr="0" upright="1">
                            <a:noAutofit/>
                          </wps:bodyPr>
                        </wps:wsp>
                        <wps:wsp>
                          <wps:cNvPr id="8" name="Text Box 255"/>
                          <wps:cNvSpPr txBox="1">
                            <a:spLocks noChangeArrowheads="1"/>
                          </wps:cNvSpPr>
                          <wps:spPr bwMode="auto">
                            <a:xfrm>
                              <a:off x="4245" y="11310"/>
                              <a:ext cx="3300" cy="70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0489D5C2" w14:textId="77777777" w:rsidR="00000000" w:rsidRDefault="009477D5">
                                <w:ins w:id="471" w:author="Systems Engineering" w:date="1999-12-17T15:10:00Z">
                                  <w:r>
                                    <w:t>History/Future Trend Plot</w:t>
                                  </w:r>
                                </w:ins>
                              </w:p>
                            </w:txbxContent>
                          </wps:txbx>
                          <wps:bodyPr rot="0" vert="horz" wrap="square" lIns="91440" tIns="45720" rIns="91440" bIns="45720" anchor="t" anchorCtr="0" upright="1">
                            <a:noAutofit/>
                          </wps:bodyPr>
                        </wps:wsp>
                        <wps:wsp>
                          <wps:cNvPr id="9" name="Text Box 256"/>
                          <wps:cNvSpPr txBox="1">
                            <a:spLocks noChangeArrowheads="1"/>
                          </wps:cNvSpPr>
                          <wps:spPr bwMode="auto">
                            <a:xfrm>
                              <a:off x="4245" y="10860"/>
                              <a:ext cx="5715" cy="375"/>
                            </a:xfrm>
                            <a:prstGeom prst="rect">
                              <a:avLst/>
                            </a:prstGeom>
                            <a:solidFill>
                              <a:srgbClr val="FFFFFF"/>
                            </a:solidFill>
                            <a:ln>
                              <a:noFill/>
                            </a:ln>
                            <a:extLst>
                              <a:ext uri="{91240B29-F687-4F45-9708-019B960494DF}">
                                <a14:hiddenLine xmlns:a14="http://schemas.microsoft.com/office/drawing/2010/main" w="9525">
                                  <a:solidFill>
                                    <a:srgbClr val="333399"/>
                                  </a:solidFill>
                                  <a:miter lim="800000"/>
                                  <a:headEnd/>
                                  <a:tailEnd/>
                                </a14:hiddenLine>
                              </a:ext>
                            </a:extLst>
                          </wps:spPr>
                          <wps:txbx>
                            <w:txbxContent>
                              <w:p w14:paraId="1BF0B1B2" w14:textId="77777777" w:rsidR="00000000" w:rsidRDefault="009477D5">
                                <w:pPr>
                                  <w:jc w:val="center"/>
                                </w:pPr>
                                <w:ins w:id="472" w:author="Systems Engineering" w:date="1999-12-17T15:11:00Z">
                                  <w:r>
                                    <w:t xml:space="preserve">Variable Name, State, </w:t>
                                  </w:r>
                                </w:ins>
                                <w:ins w:id="473" w:author="Systems Engineering" w:date="1999-12-17T15:16:00Z">
                                  <w:r>
                                    <w:t>Optimization Status,</w:t>
                                  </w:r>
                                </w:ins>
                              </w:p>
                            </w:txbxContent>
                          </wps:txbx>
                          <wps:bodyPr rot="0" vert="horz" wrap="square" lIns="91440" tIns="45720" rIns="91440" bIns="45720" anchor="t" anchorCtr="0" upright="1">
                            <a:noAutofit/>
                          </wps:bodyPr>
                        </wps:wsp>
                        <wps:wsp>
                          <wps:cNvPr id="10" name="Text Box 257"/>
                          <wps:cNvSpPr txBox="1">
                            <a:spLocks noChangeArrowheads="1"/>
                          </wps:cNvSpPr>
                          <wps:spPr bwMode="auto">
                            <a:xfrm>
                              <a:off x="4252" y="12067"/>
                              <a:ext cx="3315" cy="70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1E9E2471" w14:textId="77777777" w:rsidR="00000000" w:rsidRDefault="009477D5">
                                <w:pPr>
                                  <w:rPr>
                                    <w:ins w:id="474" w:author="Systems Engineering" w:date="1999-12-17T15:13:00Z"/>
                                  </w:rPr>
                                </w:pPr>
                                <w:ins w:id="475" w:author="Systems Engineering" w:date="1999-12-17T15:12:00Z">
                                  <w:r>
                                    <w:t>Change Log</w:t>
                                  </w:r>
                                </w:ins>
                              </w:p>
                              <w:p w14:paraId="33E8CB35" w14:textId="77777777" w:rsidR="00000000" w:rsidRDefault="009477D5">
                                <w:pPr>
                                  <w:numPr>
                                    <w:ins w:id="476" w:author="Gazis, Stefanos" w:date="1999-12-17T15:13:00Z"/>
                                  </w:numPr>
                                </w:pPr>
                                <w:ins w:id="477" w:author="Systems Engineering" w:date="1999-12-17T15:13:00Z">
                                  <w:r>
                                    <w:t>Time Variable, Change, Who, Why</w:t>
                                  </w:r>
                                </w:ins>
                              </w:p>
                            </w:txbxContent>
                          </wps:txbx>
                          <wps:bodyPr rot="0" vert="horz" wrap="square" lIns="91440" tIns="45720" rIns="91440" bIns="45720" anchor="t" anchorCtr="0" upright="1">
                            <a:noAutofit/>
                          </wps:bodyPr>
                        </wps:wsp>
                        <wps:wsp>
                          <wps:cNvPr id="11" name="Text Box 258"/>
                          <wps:cNvSpPr txBox="1">
                            <a:spLocks noChangeArrowheads="1"/>
                          </wps:cNvSpPr>
                          <wps:spPr bwMode="auto">
                            <a:xfrm>
                              <a:off x="7785" y="11310"/>
                              <a:ext cx="2175" cy="142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4735D9EA" w14:textId="77777777" w:rsidR="00000000" w:rsidRDefault="009477D5">
                                <w:pPr>
                                  <w:rPr>
                                    <w:ins w:id="478" w:author="Systems Engineering" w:date="1999-12-17T15:14:00Z"/>
                                  </w:rPr>
                                </w:pPr>
                                <w:ins w:id="479" w:author="Systems Engineering" w:date="1999-12-17T15:14:00Z">
                                  <w:r>
                                    <w:t>Hi</w:t>
                                  </w:r>
                                </w:ins>
                                <w:ins w:id="480" w:author="Systems Engineering" w:date="1999-12-17T16:20:00Z">
                                  <w:r>
                                    <w:t>gh</w:t>
                                  </w:r>
                                </w:ins>
                                <w:ins w:id="481" w:author="Systems Engineering" w:date="1999-12-17T15:14:00Z">
                                  <w:r>
                                    <w:t xml:space="preserve"> </w:t>
                                  </w:r>
                                </w:ins>
                                <w:ins w:id="482" w:author="Systems Engineering" w:date="1999-12-17T15:13:00Z">
                                  <w:r>
                                    <w:t>Limit</w:t>
                                  </w:r>
                                </w:ins>
                              </w:p>
                              <w:p w14:paraId="77F5C3BD" w14:textId="77777777" w:rsidR="00000000" w:rsidRDefault="009477D5">
                                <w:pPr>
                                  <w:numPr>
                                    <w:ins w:id="483" w:author="Gazis, Stefanos" w:date="1999-12-17T15:14:00Z"/>
                                  </w:numPr>
                                  <w:rPr>
                                    <w:ins w:id="484" w:author="Systems Engineering" w:date="1999-12-17T15:14:00Z"/>
                                  </w:rPr>
                                </w:pPr>
                                <w:ins w:id="485" w:author="Systems Engineering" w:date="1999-12-17T15:14:00Z">
                                  <w:r>
                                    <w:t>Delta Hi</w:t>
                                  </w:r>
                                </w:ins>
                                <w:ins w:id="486" w:author="Systems Engineering" w:date="1999-12-17T16:20:00Z">
                                  <w:r>
                                    <w:t>gh</w:t>
                                  </w:r>
                                </w:ins>
                                <w:ins w:id="487" w:author="Systems Engineering" w:date="1999-12-17T15:14:00Z">
                                  <w:r>
                                    <w:t xml:space="preserve"> Limit</w:t>
                                  </w:r>
                                </w:ins>
                              </w:p>
                              <w:p w14:paraId="2A6332C8" w14:textId="77777777" w:rsidR="00000000" w:rsidRDefault="009477D5">
                                <w:pPr>
                                  <w:numPr>
                                    <w:ins w:id="488" w:author="Gazis, Stefanos" w:date="1999-12-17T15:14:00Z"/>
                                  </w:numPr>
                                  <w:rPr>
                                    <w:ins w:id="489" w:author="Systems Engineering" w:date="1999-12-17T15:14:00Z"/>
                                  </w:rPr>
                                </w:pPr>
                                <w:ins w:id="490" w:author="Systems Engineering" w:date="1999-12-17T15:14:00Z">
                                  <w:r>
                                    <w:t>Current Value</w:t>
                                  </w:r>
                                </w:ins>
                              </w:p>
                              <w:p w14:paraId="3A9FE5B8" w14:textId="77777777" w:rsidR="00000000" w:rsidRDefault="009477D5">
                                <w:pPr>
                                  <w:numPr>
                                    <w:ins w:id="491" w:author="Gazis, Stefanos" w:date="1999-12-17T15:14:00Z"/>
                                  </w:numPr>
                                  <w:rPr>
                                    <w:ins w:id="492" w:author="Systems Engineering" w:date="1999-12-17T15:14:00Z"/>
                                  </w:rPr>
                                </w:pPr>
                                <w:ins w:id="493" w:author="Systems Engineering" w:date="1999-12-17T15:14:00Z">
                                  <w:r>
                                    <w:t>Delta Lo</w:t>
                                  </w:r>
                                </w:ins>
                                <w:ins w:id="494" w:author="Systems Engineering" w:date="1999-12-17T16:20:00Z">
                                  <w:r>
                                    <w:t>w</w:t>
                                  </w:r>
                                </w:ins>
                                <w:ins w:id="495" w:author="Systems Engineering" w:date="1999-12-17T15:14:00Z">
                                  <w:r>
                                    <w:t xml:space="preserve"> Limit</w:t>
                                  </w:r>
                                </w:ins>
                              </w:p>
                              <w:p w14:paraId="233C8D20" w14:textId="77777777" w:rsidR="00000000" w:rsidRDefault="009477D5">
                                <w:pPr>
                                  <w:numPr>
                                    <w:ins w:id="496" w:author="Gazis, Stefanos" w:date="1999-12-17T15:14:00Z"/>
                                  </w:numPr>
                                </w:pPr>
                                <w:ins w:id="497" w:author="Systems Engineering" w:date="1999-12-17T15:14:00Z">
                                  <w:r>
                                    <w:t>Lo</w:t>
                                  </w:r>
                                </w:ins>
                                <w:ins w:id="498" w:author="Systems Engineering" w:date="1999-12-17T16:20:00Z">
                                  <w:r>
                                    <w:t>w</w:t>
                                  </w:r>
                                </w:ins>
                                <w:ins w:id="499" w:author="Systems Engineering" w:date="1999-12-17T15:14:00Z">
                                  <w:r>
                                    <w:t xml:space="preserve"> Limit</w:t>
                                  </w:r>
                                </w:ins>
                              </w:p>
                            </w:txbxContent>
                          </wps:txbx>
                          <wps:bodyPr rot="0" vert="horz" wrap="square" lIns="91440" tIns="45720" rIns="91440" bIns="45720" anchor="t" anchorCtr="0" upright="1">
                            <a:noAutofit/>
                          </wps:bodyPr>
                        </wps:wsp>
                        <wpg:grpSp>
                          <wpg:cNvPr id="12" name="Group 259"/>
                          <wpg:cNvGrpSpPr>
                            <a:grpSpLocks/>
                          </wpg:cNvGrpSpPr>
                          <wpg:grpSpPr bwMode="auto">
                            <a:xfrm>
                              <a:off x="5070" y="7260"/>
                              <a:ext cx="4500" cy="1500"/>
                              <a:chOff x="4860" y="6900"/>
                              <a:chExt cx="4500" cy="1500"/>
                            </a:xfrm>
                          </wpg:grpSpPr>
                          <wps:wsp>
                            <wps:cNvPr id="13" name="Rectangle 260"/>
                            <wps:cNvSpPr>
                              <a:spLocks noChangeArrowheads="1"/>
                            </wps:cNvSpPr>
                            <wps:spPr bwMode="auto">
                              <a:xfrm>
                                <a:off x="4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4" name="Rectangle 261"/>
                            <wps:cNvSpPr>
                              <a:spLocks noChangeArrowheads="1"/>
                            </wps:cNvSpPr>
                            <wps:spPr bwMode="auto">
                              <a:xfrm>
                                <a:off x="5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5" name="Rectangle 262"/>
                            <wps:cNvSpPr>
                              <a:spLocks noChangeArrowheads="1"/>
                            </wps:cNvSpPr>
                            <wps:spPr bwMode="auto">
                              <a:xfrm>
                                <a:off x="5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6" name="Rectangle 263"/>
                            <wps:cNvSpPr>
                              <a:spLocks noChangeArrowheads="1"/>
                            </wps:cNvSpPr>
                            <wps:spPr bwMode="auto">
                              <a:xfrm>
                                <a:off x="5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7" name="Rectangle 264"/>
                            <wps:cNvSpPr>
                              <a:spLocks noChangeArrowheads="1"/>
                            </wps:cNvSpPr>
                            <wps:spPr bwMode="auto">
                              <a:xfrm>
                                <a:off x="63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8" name="Rectangle 265"/>
                            <wps:cNvSpPr>
                              <a:spLocks noChangeArrowheads="1"/>
                            </wps:cNvSpPr>
                            <wps:spPr bwMode="auto">
                              <a:xfrm>
                                <a:off x="67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9" name="Rectangle 266"/>
                            <wps:cNvSpPr>
                              <a:spLocks noChangeArrowheads="1"/>
                            </wps:cNvSpPr>
                            <wps:spPr bwMode="auto">
                              <a:xfrm>
                                <a:off x="71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0" name="Rectangle 267"/>
                            <wps:cNvSpPr>
                              <a:spLocks noChangeArrowheads="1"/>
                            </wps:cNvSpPr>
                            <wps:spPr bwMode="auto">
                              <a:xfrm>
                                <a:off x="74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1" name="Rectangle 268"/>
                            <wps:cNvSpPr>
                              <a:spLocks noChangeArrowheads="1"/>
                            </wps:cNvSpPr>
                            <wps:spPr bwMode="auto">
                              <a:xfrm>
                                <a:off x="7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2" name="Rectangle 269"/>
                            <wps:cNvSpPr>
                              <a:spLocks noChangeArrowheads="1"/>
                            </wps:cNvSpPr>
                            <wps:spPr bwMode="auto">
                              <a:xfrm>
                                <a:off x="8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3" name="Rectangle 270"/>
                            <wps:cNvSpPr>
                              <a:spLocks noChangeArrowheads="1"/>
                            </wps:cNvSpPr>
                            <wps:spPr bwMode="auto">
                              <a:xfrm>
                                <a:off x="8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4" name="Rectangle 271"/>
                            <wps:cNvSpPr>
                              <a:spLocks noChangeArrowheads="1"/>
                            </wps:cNvSpPr>
                            <wps:spPr bwMode="auto">
                              <a:xfrm>
                                <a:off x="8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5" name="Rectangle 272"/>
                            <wps:cNvSpPr>
                              <a:spLocks noChangeArrowheads="1"/>
                            </wps:cNvSpPr>
                            <wps:spPr bwMode="auto">
                              <a:xfrm>
                                <a:off x="4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6" name="Rectangle 273"/>
                            <wps:cNvSpPr>
                              <a:spLocks noChangeArrowheads="1"/>
                            </wps:cNvSpPr>
                            <wps:spPr bwMode="auto">
                              <a:xfrm>
                                <a:off x="5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7" name="Rectangle 274"/>
                            <wps:cNvSpPr>
                              <a:spLocks noChangeArrowheads="1"/>
                            </wps:cNvSpPr>
                            <wps:spPr bwMode="auto">
                              <a:xfrm>
                                <a:off x="5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8" name="Rectangle 275"/>
                            <wps:cNvSpPr>
                              <a:spLocks noChangeArrowheads="1"/>
                            </wps:cNvSpPr>
                            <wps:spPr bwMode="auto">
                              <a:xfrm>
                                <a:off x="5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29" name="Rectangle 276"/>
                            <wps:cNvSpPr>
                              <a:spLocks noChangeArrowheads="1"/>
                            </wps:cNvSpPr>
                            <wps:spPr bwMode="auto">
                              <a:xfrm>
                                <a:off x="63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0" name="Rectangle 277"/>
                            <wps:cNvSpPr>
                              <a:spLocks noChangeArrowheads="1"/>
                            </wps:cNvSpPr>
                            <wps:spPr bwMode="auto">
                              <a:xfrm>
                                <a:off x="67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1" name="Rectangle 278"/>
                            <wps:cNvSpPr>
                              <a:spLocks noChangeArrowheads="1"/>
                            </wps:cNvSpPr>
                            <wps:spPr bwMode="auto">
                              <a:xfrm>
                                <a:off x="71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2" name="Rectangle 279"/>
                            <wps:cNvSpPr>
                              <a:spLocks noChangeArrowheads="1"/>
                            </wps:cNvSpPr>
                            <wps:spPr bwMode="auto">
                              <a:xfrm>
                                <a:off x="74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3" name="Rectangle 280"/>
                            <wps:cNvSpPr>
                              <a:spLocks noChangeArrowheads="1"/>
                            </wps:cNvSpPr>
                            <wps:spPr bwMode="auto">
                              <a:xfrm>
                                <a:off x="7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4" name="Rectangle 281"/>
                            <wps:cNvSpPr>
                              <a:spLocks noChangeArrowheads="1"/>
                            </wps:cNvSpPr>
                            <wps:spPr bwMode="auto">
                              <a:xfrm>
                                <a:off x="8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5" name="Rectangle 282"/>
                            <wps:cNvSpPr>
                              <a:spLocks noChangeArrowheads="1"/>
                            </wps:cNvSpPr>
                            <wps:spPr bwMode="auto">
                              <a:xfrm>
                                <a:off x="8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6" name="Rectangle 283"/>
                            <wps:cNvSpPr>
                              <a:spLocks noChangeArrowheads="1"/>
                            </wps:cNvSpPr>
                            <wps:spPr bwMode="auto">
                              <a:xfrm>
                                <a:off x="8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7" name="Rectangle 284"/>
                            <wps:cNvSpPr>
                              <a:spLocks noChangeArrowheads="1"/>
                            </wps:cNvSpPr>
                            <wps:spPr bwMode="auto">
                              <a:xfrm>
                                <a:off x="4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8" name="Rectangle 285"/>
                            <wps:cNvSpPr>
                              <a:spLocks noChangeArrowheads="1"/>
                            </wps:cNvSpPr>
                            <wps:spPr bwMode="auto">
                              <a:xfrm>
                                <a:off x="5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39" name="Rectangle 286"/>
                            <wps:cNvSpPr>
                              <a:spLocks noChangeArrowheads="1"/>
                            </wps:cNvSpPr>
                            <wps:spPr bwMode="auto">
                              <a:xfrm>
                                <a:off x="5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0" name="Rectangle 287"/>
                            <wps:cNvSpPr>
                              <a:spLocks noChangeArrowheads="1"/>
                            </wps:cNvSpPr>
                            <wps:spPr bwMode="auto">
                              <a:xfrm>
                                <a:off x="5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1" name="Rectangle 288"/>
                            <wps:cNvSpPr>
                              <a:spLocks noChangeArrowheads="1"/>
                            </wps:cNvSpPr>
                            <wps:spPr bwMode="auto">
                              <a:xfrm>
                                <a:off x="63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2" name="Rectangle 289"/>
                            <wps:cNvSpPr>
                              <a:spLocks noChangeArrowheads="1"/>
                            </wps:cNvSpPr>
                            <wps:spPr bwMode="auto">
                              <a:xfrm>
                                <a:off x="67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3" name="Rectangle 290"/>
                            <wps:cNvSpPr>
                              <a:spLocks noChangeArrowheads="1"/>
                            </wps:cNvSpPr>
                            <wps:spPr bwMode="auto">
                              <a:xfrm>
                                <a:off x="71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4" name="Rectangle 291"/>
                            <wps:cNvSpPr>
                              <a:spLocks noChangeArrowheads="1"/>
                            </wps:cNvSpPr>
                            <wps:spPr bwMode="auto">
                              <a:xfrm>
                                <a:off x="74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5" name="Rectangle 292"/>
                            <wps:cNvSpPr>
                              <a:spLocks noChangeArrowheads="1"/>
                            </wps:cNvSpPr>
                            <wps:spPr bwMode="auto">
                              <a:xfrm>
                                <a:off x="7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6" name="Rectangle 293"/>
                            <wps:cNvSpPr>
                              <a:spLocks noChangeArrowheads="1"/>
                            </wps:cNvSpPr>
                            <wps:spPr bwMode="auto">
                              <a:xfrm>
                                <a:off x="8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7" name="Rectangle 294"/>
                            <wps:cNvSpPr>
                              <a:spLocks noChangeArrowheads="1"/>
                            </wps:cNvSpPr>
                            <wps:spPr bwMode="auto">
                              <a:xfrm>
                                <a:off x="8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8" name="Rectangle 295"/>
                            <wps:cNvSpPr>
                              <a:spLocks noChangeArrowheads="1"/>
                            </wps:cNvSpPr>
                            <wps:spPr bwMode="auto">
                              <a:xfrm>
                                <a:off x="8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49" name="Rectangle 296"/>
                            <wps:cNvSpPr>
                              <a:spLocks noChangeArrowheads="1"/>
                            </wps:cNvSpPr>
                            <wps:spPr bwMode="auto">
                              <a:xfrm>
                                <a:off x="4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0" name="Rectangle 297"/>
                            <wps:cNvSpPr>
                              <a:spLocks noChangeArrowheads="1"/>
                            </wps:cNvSpPr>
                            <wps:spPr bwMode="auto">
                              <a:xfrm>
                                <a:off x="5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1" name="Rectangle 298"/>
                            <wps:cNvSpPr>
                              <a:spLocks noChangeArrowheads="1"/>
                            </wps:cNvSpPr>
                            <wps:spPr bwMode="auto">
                              <a:xfrm>
                                <a:off x="5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2" name="Rectangle 299"/>
                            <wps:cNvSpPr>
                              <a:spLocks noChangeArrowheads="1"/>
                            </wps:cNvSpPr>
                            <wps:spPr bwMode="auto">
                              <a:xfrm>
                                <a:off x="5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3" name="Rectangle 300"/>
                            <wps:cNvSpPr>
                              <a:spLocks noChangeArrowheads="1"/>
                            </wps:cNvSpPr>
                            <wps:spPr bwMode="auto">
                              <a:xfrm>
                                <a:off x="63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4" name="Rectangle 301"/>
                            <wps:cNvSpPr>
                              <a:spLocks noChangeArrowheads="1"/>
                            </wps:cNvSpPr>
                            <wps:spPr bwMode="auto">
                              <a:xfrm>
                                <a:off x="67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5" name="Rectangle 302"/>
                            <wps:cNvSpPr>
                              <a:spLocks noChangeArrowheads="1"/>
                            </wps:cNvSpPr>
                            <wps:spPr bwMode="auto">
                              <a:xfrm>
                                <a:off x="71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6" name="Rectangle 303"/>
                            <wps:cNvSpPr>
                              <a:spLocks noChangeArrowheads="1"/>
                            </wps:cNvSpPr>
                            <wps:spPr bwMode="auto">
                              <a:xfrm>
                                <a:off x="74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7" name="Rectangle 304"/>
                            <wps:cNvSpPr>
                              <a:spLocks noChangeArrowheads="1"/>
                            </wps:cNvSpPr>
                            <wps:spPr bwMode="auto">
                              <a:xfrm>
                                <a:off x="7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8" name="Rectangle 305"/>
                            <wps:cNvSpPr>
                              <a:spLocks noChangeArrowheads="1"/>
                            </wps:cNvSpPr>
                            <wps:spPr bwMode="auto">
                              <a:xfrm>
                                <a:off x="8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59" name="Rectangle 306"/>
                            <wps:cNvSpPr>
                              <a:spLocks noChangeArrowheads="1"/>
                            </wps:cNvSpPr>
                            <wps:spPr bwMode="auto">
                              <a:xfrm>
                                <a:off x="8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0" name="Rectangle 307"/>
                            <wps:cNvSpPr>
                              <a:spLocks noChangeArrowheads="1"/>
                            </wps:cNvSpPr>
                            <wps:spPr bwMode="auto">
                              <a:xfrm>
                                <a:off x="8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g:grpSp>
                        <wpg:grpSp>
                          <wpg:cNvPr id="61" name="Group 308"/>
                          <wpg:cNvGrpSpPr>
                            <a:grpSpLocks/>
                          </wpg:cNvGrpSpPr>
                          <wpg:grpSpPr bwMode="auto">
                            <a:xfrm>
                              <a:off x="5070" y="8745"/>
                              <a:ext cx="4500" cy="1500"/>
                              <a:chOff x="4860" y="6900"/>
                              <a:chExt cx="4500" cy="1500"/>
                            </a:xfrm>
                          </wpg:grpSpPr>
                          <wps:wsp>
                            <wps:cNvPr id="62" name="Rectangle 309"/>
                            <wps:cNvSpPr>
                              <a:spLocks noChangeArrowheads="1"/>
                            </wps:cNvSpPr>
                            <wps:spPr bwMode="auto">
                              <a:xfrm>
                                <a:off x="4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3" name="Rectangle 310"/>
                            <wps:cNvSpPr>
                              <a:spLocks noChangeArrowheads="1"/>
                            </wps:cNvSpPr>
                            <wps:spPr bwMode="auto">
                              <a:xfrm>
                                <a:off x="5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4" name="Rectangle 311"/>
                            <wps:cNvSpPr>
                              <a:spLocks noChangeArrowheads="1"/>
                            </wps:cNvSpPr>
                            <wps:spPr bwMode="auto">
                              <a:xfrm>
                                <a:off x="5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5" name="Rectangle 312"/>
                            <wps:cNvSpPr>
                              <a:spLocks noChangeArrowheads="1"/>
                            </wps:cNvSpPr>
                            <wps:spPr bwMode="auto">
                              <a:xfrm>
                                <a:off x="5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6" name="Rectangle 313"/>
                            <wps:cNvSpPr>
                              <a:spLocks noChangeArrowheads="1"/>
                            </wps:cNvSpPr>
                            <wps:spPr bwMode="auto">
                              <a:xfrm>
                                <a:off x="63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7" name="Rectangle 314"/>
                            <wps:cNvSpPr>
                              <a:spLocks noChangeArrowheads="1"/>
                            </wps:cNvSpPr>
                            <wps:spPr bwMode="auto">
                              <a:xfrm>
                                <a:off x="67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8" name="Rectangle 315"/>
                            <wps:cNvSpPr>
                              <a:spLocks noChangeArrowheads="1"/>
                            </wps:cNvSpPr>
                            <wps:spPr bwMode="auto">
                              <a:xfrm>
                                <a:off x="71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69" name="Rectangle 316"/>
                            <wps:cNvSpPr>
                              <a:spLocks noChangeArrowheads="1"/>
                            </wps:cNvSpPr>
                            <wps:spPr bwMode="auto">
                              <a:xfrm>
                                <a:off x="74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0" name="Rectangle 317"/>
                            <wps:cNvSpPr>
                              <a:spLocks noChangeArrowheads="1"/>
                            </wps:cNvSpPr>
                            <wps:spPr bwMode="auto">
                              <a:xfrm>
                                <a:off x="786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1" name="Rectangle 318"/>
                            <wps:cNvSpPr>
                              <a:spLocks noChangeArrowheads="1"/>
                            </wps:cNvSpPr>
                            <wps:spPr bwMode="auto">
                              <a:xfrm>
                                <a:off x="823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2" name="Rectangle 319"/>
                            <wps:cNvSpPr>
                              <a:spLocks noChangeArrowheads="1"/>
                            </wps:cNvSpPr>
                            <wps:spPr bwMode="auto">
                              <a:xfrm>
                                <a:off x="8610"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3" name="Rectangle 320"/>
                            <wps:cNvSpPr>
                              <a:spLocks noChangeArrowheads="1"/>
                            </wps:cNvSpPr>
                            <wps:spPr bwMode="auto">
                              <a:xfrm>
                                <a:off x="8985" y="690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4" name="Rectangle 321"/>
                            <wps:cNvSpPr>
                              <a:spLocks noChangeArrowheads="1"/>
                            </wps:cNvSpPr>
                            <wps:spPr bwMode="auto">
                              <a:xfrm>
                                <a:off x="4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5" name="Rectangle 322"/>
                            <wps:cNvSpPr>
                              <a:spLocks noChangeArrowheads="1"/>
                            </wps:cNvSpPr>
                            <wps:spPr bwMode="auto">
                              <a:xfrm>
                                <a:off x="5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6" name="Rectangle 323"/>
                            <wps:cNvSpPr>
                              <a:spLocks noChangeArrowheads="1"/>
                            </wps:cNvSpPr>
                            <wps:spPr bwMode="auto">
                              <a:xfrm>
                                <a:off x="5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7" name="Rectangle 324"/>
                            <wps:cNvSpPr>
                              <a:spLocks noChangeArrowheads="1"/>
                            </wps:cNvSpPr>
                            <wps:spPr bwMode="auto">
                              <a:xfrm>
                                <a:off x="5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8" name="Rectangle 325"/>
                            <wps:cNvSpPr>
                              <a:spLocks noChangeArrowheads="1"/>
                            </wps:cNvSpPr>
                            <wps:spPr bwMode="auto">
                              <a:xfrm>
                                <a:off x="63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79" name="Rectangle 326"/>
                            <wps:cNvSpPr>
                              <a:spLocks noChangeArrowheads="1"/>
                            </wps:cNvSpPr>
                            <wps:spPr bwMode="auto">
                              <a:xfrm>
                                <a:off x="67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0" name="Rectangle 327"/>
                            <wps:cNvSpPr>
                              <a:spLocks noChangeArrowheads="1"/>
                            </wps:cNvSpPr>
                            <wps:spPr bwMode="auto">
                              <a:xfrm>
                                <a:off x="71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1" name="Rectangle 328"/>
                            <wps:cNvSpPr>
                              <a:spLocks noChangeArrowheads="1"/>
                            </wps:cNvSpPr>
                            <wps:spPr bwMode="auto">
                              <a:xfrm>
                                <a:off x="74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2" name="Rectangle 329"/>
                            <wps:cNvSpPr>
                              <a:spLocks noChangeArrowheads="1"/>
                            </wps:cNvSpPr>
                            <wps:spPr bwMode="auto">
                              <a:xfrm>
                                <a:off x="786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3" name="Rectangle 330"/>
                            <wps:cNvSpPr>
                              <a:spLocks noChangeArrowheads="1"/>
                            </wps:cNvSpPr>
                            <wps:spPr bwMode="auto">
                              <a:xfrm>
                                <a:off x="823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4" name="Rectangle 331"/>
                            <wps:cNvSpPr>
                              <a:spLocks noChangeArrowheads="1"/>
                            </wps:cNvSpPr>
                            <wps:spPr bwMode="auto">
                              <a:xfrm>
                                <a:off x="8610"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5" name="Rectangle 332"/>
                            <wps:cNvSpPr>
                              <a:spLocks noChangeArrowheads="1"/>
                            </wps:cNvSpPr>
                            <wps:spPr bwMode="auto">
                              <a:xfrm>
                                <a:off x="8985" y="727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6" name="Rectangle 333"/>
                            <wps:cNvSpPr>
                              <a:spLocks noChangeArrowheads="1"/>
                            </wps:cNvSpPr>
                            <wps:spPr bwMode="auto">
                              <a:xfrm>
                                <a:off x="4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7" name="Rectangle 334"/>
                            <wps:cNvSpPr>
                              <a:spLocks noChangeArrowheads="1"/>
                            </wps:cNvSpPr>
                            <wps:spPr bwMode="auto">
                              <a:xfrm>
                                <a:off x="5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8" name="Rectangle 335"/>
                            <wps:cNvSpPr>
                              <a:spLocks noChangeArrowheads="1"/>
                            </wps:cNvSpPr>
                            <wps:spPr bwMode="auto">
                              <a:xfrm>
                                <a:off x="5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89" name="Rectangle 336"/>
                            <wps:cNvSpPr>
                              <a:spLocks noChangeArrowheads="1"/>
                            </wps:cNvSpPr>
                            <wps:spPr bwMode="auto">
                              <a:xfrm>
                                <a:off x="5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0" name="Rectangle 337"/>
                            <wps:cNvSpPr>
                              <a:spLocks noChangeArrowheads="1"/>
                            </wps:cNvSpPr>
                            <wps:spPr bwMode="auto">
                              <a:xfrm>
                                <a:off x="63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1" name="Rectangle 338"/>
                            <wps:cNvSpPr>
                              <a:spLocks noChangeArrowheads="1"/>
                            </wps:cNvSpPr>
                            <wps:spPr bwMode="auto">
                              <a:xfrm>
                                <a:off x="67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2" name="Rectangle 339"/>
                            <wps:cNvSpPr>
                              <a:spLocks noChangeArrowheads="1"/>
                            </wps:cNvSpPr>
                            <wps:spPr bwMode="auto">
                              <a:xfrm>
                                <a:off x="71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3" name="Rectangle 340"/>
                            <wps:cNvSpPr>
                              <a:spLocks noChangeArrowheads="1"/>
                            </wps:cNvSpPr>
                            <wps:spPr bwMode="auto">
                              <a:xfrm>
                                <a:off x="74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4" name="Rectangle 341"/>
                            <wps:cNvSpPr>
                              <a:spLocks noChangeArrowheads="1"/>
                            </wps:cNvSpPr>
                            <wps:spPr bwMode="auto">
                              <a:xfrm>
                                <a:off x="786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5" name="Rectangle 342"/>
                            <wps:cNvSpPr>
                              <a:spLocks noChangeArrowheads="1"/>
                            </wps:cNvSpPr>
                            <wps:spPr bwMode="auto">
                              <a:xfrm>
                                <a:off x="823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6" name="Rectangle 343"/>
                            <wps:cNvSpPr>
                              <a:spLocks noChangeArrowheads="1"/>
                            </wps:cNvSpPr>
                            <wps:spPr bwMode="auto">
                              <a:xfrm>
                                <a:off x="8610"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7" name="Rectangle 344"/>
                            <wps:cNvSpPr>
                              <a:spLocks noChangeArrowheads="1"/>
                            </wps:cNvSpPr>
                            <wps:spPr bwMode="auto">
                              <a:xfrm>
                                <a:off x="8985" y="7650"/>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8" name="Rectangle 345"/>
                            <wps:cNvSpPr>
                              <a:spLocks noChangeArrowheads="1"/>
                            </wps:cNvSpPr>
                            <wps:spPr bwMode="auto">
                              <a:xfrm>
                                <a:off x="4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99" name="Rectangle 346"/>
                            <wps:cNvSpPr>
                              <a:spLocks noChangeArrowheads="1"/>
                            </wps:cNvSpPr>
                            <wps:spPr bwMode="auto">
                              <a:xfrm>
                                <a:off x="5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0" name="Rectangle 347"/>
                            <wps:cNvSpPr>
                              <a:spLocks noChangeArrowheads="1"/>
                            </wps:cNvSpPr>
                            <wps:spPr bwMode="auto">
                              <a:xfrm>
                                <a:off x="5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1" name="Rectangle 348"/>
                            <wps:cNvSpPr>
                              <a:spLocks noChangeArrowheads="1"/>
                            </wps:cNvSpPr>
                            <wps:spPr bwMode="auto">
                              <a:xfrm>
                                <a:off x="5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2" name="Rectangle 349"/>
                            <wps:cNvSpPr>
                              <a:spLocks noChangeArrowheads="1"/>
                            </wps:cNvSpPr>
                            <wps:spPr bwMode="auto">
                              <a:xfrm>
                                <a:off x="63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3" name="Rectangle 350"/>
                            <wps:cNvSpPr>
                              <a:spLocks noChangeArrowheads="1"/>
                            </wps:cNvSpPr>
                            <wps:spPr bwMode="auto">
                              <a:xfrm>
                                <a:off x="67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4" name="Rectangle 351"/>
                            <wps:cNvSpPr>
                              <a:spLocks noChangeArrowheads="1"/>
                            </wps:cNvSpPr>
                            <wps:spPr bwMode="auto">
                              <a:xfrm>
                                <a:off x="71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5" name="Rectangle 352"/>
                            <wps:cNvSpPr>
                              <a:spLocks noChangeArrowheads="1"/>
                            </wps:cNvSpPr>
                            <wps:spPr bwMode="auto">
                              <a:xfrm>
                                <a:off x="74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6" name="Rectangle 353"/>
                            <wps:cNvSpPr>
                              <a:spLocks noChangeArrowheads="1"/>
                            </wps:cNvSpPr>
                            <wps:spPr bwMode="auto">
                              <a:xfrm>
                                <a:off x="786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7" name="Rectangle 354"/>
                            <wps:cNvSpPr>
                              <a:spLocks noChangeArrowheads="1"/>
                            </wps:cNvSpPr>
                            <wps:spPr bwMode="auto">
                              <a:xfrm>
                                <a:off x="823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8" name="Rectangle 355"/>
                            <wps:cNvSpPr>
                              <a:spLocks noChangeArrowheads="1"/>
                            </wps:cNvSpPr>
                            <wps:spPr bwMode="auto">
                              <a:xfrm>
                                <a:off x="8610"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s:wsp>
                            <wps:cNvPr id="109" name="Rectangle 356"/>
                            <wps:cNvSpPr>
                              <a:spLocks noChangeArrowheads="1"/>
                            </wps:cNvSpPr>
                            <wps:spPr bwMode="auto">
                              <a:xfrm>
                                <a:off x="8985" y="8025"/>
                                <a:ext cx="375" cy="375"/>
                              </a:xfrm>
                              <a:prstGeom prst="rect">
                                <a:avLst/>
                              </a:prstGeom>
                              <a:solidFill>
                                <a:srgbClr val="FFFFFF"/>
                              </a:solidFill>
                              <a:ln w="9525">
                                <a:solidFill>
                                  <a:srgbClr val="969696"/>
                                </a:solidFill>
                                <a:miter lim="800000"/>
                                <a:headEnd/>
                                <a:tailEnd/>
                              </a:ln>
                            </wps:spPr>
                            <wps:bodyPr rot="0" vert="horz" wrap="square" lIns="91440" tIns="45720" rIns="91440" bIns="45720" anchor="t" anchorCtr="0" upright="1">
                              <a:noAutofit/>
                            </wps:bodyPr>
                          </wps:wsp>
                        </wpg:grpSp>
                        <wps:wsp>
                          <wps:cNvPr id="110" name="Text Box 357"/>
                          <wps:cNvSpPr txBox="1">
                            <a:spLocks noChangeArrowheads="1"/>
                          </wps:cNvSpPr>
                          <wps:spPr bwMode="auto">
                            <a:xfrm>
                              <a:off x="1598" y="6472"/>
                              <a:ext cx="2325" cy="103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1B860455" w14:textId="77777777" w:rsidR="00000000" w:rsidRDefault="009477D5">
                                <w:ins w:id="500" w:author="Systems Engineering" w:date="1999-12-17T15:19:00Z">
                                  <w:r>
                                    <w:t>Controller</w:t>
                                  </w:r>
                                </w:ins>
                                <w:ins w:id="501" w:author="Systems Engineering" w:date="1999-12-17T15:11:00Z">
                                  <w:r>
                                    <w:t xml:space="preserve"> Name, State, </w:t>
                                  </w:r>
                                </w:ins>
                                <w:ins w:id="502" w:author="Systems Engineering" w:date="1999-12-17T15:16:00Z">
                                  <w:r>
                                    <w:t xml:space="preserve">Optimization Status, </w:t>
                                  </w:r>
                                </w:ins>
                              </w:p>
                            </w:txbxContent>
                          </wps:txbx>
                          <wps:bodyPr rot="0" vert="horz" wrap="square" lIns="91440" tIns="45720" rIns="91440" bIns="45720" anchor="t" anchorCtr="0" upright="1">
                            <a:noAutofit/>
                          </wps:bodyPr>
                        </wps:wsp>
                        <wps:wsp>
                          <wps:cNvPr id="111" name="Text Box 358"/>
                          <wps:cNvSpPr txBox="1">
                            <a:spLocks noChangeArrowheads="1"/>
                          </wps:cNvSpPr>
                          <wps:spPr bwMode="auto">
                            <a:xfrm>
                              <a:off x="1627" y="10492"/>
                              <a:ext cx="2325" cy="99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19D5159D" w14:textId="77777777" w:rsidR="00000000" w:rsidRDefault="009477D5">
                                <w:ins w:id="503" w:author="Systems Engineering" w:date="1999-12-17T15:21:00Z">
                                  <w:r>
                                    <w:t>Obje</w:t>
                                  </w:r>
                                  <w:r>
                                    <w:t>ctive Function</w:t>
                                  </w:r>
                                </w:ins>
                                <w:ins w:id="504" w:author="Systems Engineering" w:date="1999-12-17T15:10:00Z">
                                  <w:r>
                                    <w:t xml:space="preserve"> Trend Plot</w:t>
                                  </w:r>
                                </w:ins>
                              </w:p>
                            </w:txbxContent>
                          </wps:txbx>
                          <wps:bodyPr rot="0" vert="horz" wrap="square" lIns="91440" tIns="45720" rIns="91440" bIns="45720" anchor="t" anchorCtr="0" upright="1">
                            <a:noAutofit/>
                          </wps:bodyPr>
                        </wps:wsp>
                        <wps:wsp>
                          <wps:cNvPr id="112" name="Text Box 359"/>
                          <wps:cNvSpPr txBox="1">
                            <a:spLocks noChangeArrowheads="1"/>
                          </wps:cNvSpPr>
                          <wps:spPr bwMode="auto">
                            <a:xfrm>
                              <a:off x="1627" y="11602"/>
                              <a:ext cx="2325" cy="1050"/>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6773C00E" w14:textId="77777777" w:rsidR="00000000" w:rsidRDefault="009477D5">
                                <w:ins w:id="505" w:author="Systems Engineering" w:date="1999-12-17T15:21:00Z">
                                  <w:r>
                                    <w:t>Energy Function</w:t>
                                  </w:r>
                                </w:ins>
                                <w:ins w:id="506" w:author="Systems Engineering" w:date="1999-12-17T15:10:00Z">
                                  <w:r>
                                    <w:t xml:space="preserve"> Trend Plot</w:t>
                                  </w:r>
                                </w:ins>
                              </w:p>
                            </w:txbxContent>
                          </wps:txbx>
                          <wps:bodyPr rot="0" vert="horz" wrap="square" lIns="91440" tIns="45720" rIns="91440" bIns="45720" anchor="t" anchorCtr="0" upright="1">
                            <a:noAutofit/>
                          </wps:bodyPr>
                        </wps:wsp>
                        <wps:wsp>
                          <wps:cNvPr id="113" name="Text Box 360"/>
                          <wps:cNvSpPr txBox="1">
                            <a:spLocks noChangeArrowheads="1"/>
                          </wps:cNvSpPr>
                          <wps:spPr bwMode="auto">
                            <a:xfrm>
                              <a:off x="5250" y="6510"/>
                              <a:ext cx="4005" cy="405"/>
                            </a:xfrm>
                            <a:prstGeom prst="rect">
                              <a:avLst/>
                            </a:prstGeom>
                            <a:solidFill>
                              <a:srgbClr val="FFFFFF"/>
                            </a:solidFill>
                            <a:ln>
                              <a:noFill/>
                            </a:ln>
                            <a:extLst>
                              <a:ext uri="{91240B29-F687-4F45-9708-019B960494DF}">
                                <a14:hiddenLine xmlns:a14="http://schemas.microsoft.com/office/drawing/2010/main" w="9525">
                                  <a:solidFill>
                                    <a:srgbClr val="969696"/>
                                  </a:solidFill>
                                  <a:miter lim="800000"/>
                                  <a:headEnd/>
                                  <a:tailEnd/>
                                </a14:hiddenLine>
                              </a:ext>
                            </a:extLst>
                          </wps:spPr>
                          <wps:txbx>
                            <w:txbxContent>
                              <w:p w14:paraId="5F2663E5" w14:textId="77777777" w:rsidR="00000000" w:rsidRDefault="009477D5">
                                <w:pPr>
                                  <w:jc w:val="center"/>
                                </w:pPr>
                                <w:ins w:id="507" w:author="Systems Engineering" w:date="1999-12-17T15:55:00Z">
                                  <w:r>
                                    <w:t>MVs</w:t>
                                  </w:r>
                                </w:ins>
                              </w:p>
                            </w:txbxContent>
                          </wps:txbx>
                          <wps:bodyPr rot="0" vert="horz" wrap="square" lIns="91440" tIns="45720" rIns="91440" bIns="45720" anchor="t" anchorCtr="0" upright="1">
                            <a:noAutofit/>
                          </wps:bodyPr>
                        </wps:wsp>
                        <wps:wsp>
                          <wps:cNvPr id="114" name="Text Box 361"/>
                          <wps:cNvSpPr txBox="1">
                            <a:spLocks noChangeArrowheads="1"/>
                          </wps:cNvSpPr>
                          <wps:spPr bwMode="auto">
                            <a:xfrm>
                              <a:off x="4020" y="8700"/>
                              <a:ext cx="675" cy="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64CF3" w14:textId="77777777" w:rsidR="00000000" w:rsidRDefault="009477D5">
                                <w:ins w:id="508" w:author="Systems Engineering" w:date="1999-12-17T15:55:00Z">
                                  <w:r>
                                    <w:t>CVs</w:t>
                                  </w:r>
                                </w:ins>
                              </w:p>
                            </w:txbxContent>
                          </wps:txbx>
                          <wps:bodyPr rot="0" vert="horz" wrap="square" lIns="91440" tIns="45720" rIns="91440" bIns="45720" anchor="t" anchorCtr="0" upright="1">
                            <a:noAutofit/>
                          </wps:bodyPr>
                        </wps:wsp>
                        <wpg:grpSp>
                          <wpg:cNvPr id="115" name="Group 362"/>
                          <wpg:cNvGrpSpPr>
                            <a:grpSpLocks/>
                          </wpg:cNvGrpSpPr>
                          <wpg:grpSpPr bwMode="auto">
                            <a:xfrm>
                              <a:off x="5220" y="6930"/>
                              <a:ext cx="4185" cy="255"/>
                              <a:chOff x="5220" y="6930"/>
                              <a:chExt cx="4185" cy="255"/>
                            </a:xfrm>
                          </wpg:grpSpPr>
                          <wps:wsp>
                            <wps:cNvPr id="116" name="Line 363"/>
                            <wps:cNvCnPr>
                              <a:cxnSpLocks noChangeShapeType="1"/>
                            </wps:cNvCnPr>
                            <wps:spPr bwMode="auto">
                              <a:xfrm>
                                <a:off x="522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17" name="Line 364"/>
                            <wps:cNvCnPr>
                              <a:cxnSpLocks noChangeShapeType="1"/>
                            </wps:cNvCnPr>
                            <wps:spPr bwMode="auto">
                              <a:xfrm>
                                <a:off x="562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18" name="Line 365"/>
                            <wps:cNvCnPr>
                              <a:cxnSpLocks noChangeShapeType="1"/>
                            </wps:cNvCnPr>
                            <wps:spPr bwMode="auto">
                              <a:xfrm>
                                <a:off x="600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19" name="Line 366"/>
                            <wps:cNvCnPr>
                              <a:cxnSpLocks noChangeShapeType="1"/>
                            </wps:cNvCnPr>
                            <wps:spPr bwMode="auto">
                              <a:xfrm>
                                <a:off x="640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0" name="Line 367"/>
                            <wps:cNvCnPr>
                              <a:cxnSpLocks noChangeShapeType="1"/>
                            </wps:cNvCnPr>
                            <wps:spPr bwMode="auto">
                              <a:xfrm>
                                <a:off x="673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1" name="Line 368"/>
                            <wps:cNvCnPr>
                              <a:cxnSpLocks noChangeShapeType="1"/>
                            </wps:cNvCnPr>
                            <wps:spPr bwMode="auto">
                              <a:xfrm>
                                <a:off x="714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2" name="Line 369"/>
                            <wps:cNvCnPr>
                              <a:cxnSpLocks noChangeShapeType="1"/>
                            </wps:cNvCnPr>
                            <wps:spPr bwMode="auto">
                              <a:xfrm>
                                <a:off x="751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3" name="Line 370"/>
                            <wps:cNvCnPr>
                              <a:cxnSpLocks noChangeShapeType="1"/>
                            </wps:cNvCnPr>
                            <wps:spPr bwMode="auto">
                              <a:xfrm>
                                <a:off x="792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4" name="Line 371"/>
                            <wps:cNvCnPr>
                              <a:cxnSpLocks noChangeShapeType="1"/>
                            </wps:cNvCnPr>
                            <wps:spPr bwMode="auto">
                              <a:xfrm>
                                <a:off x="822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5" name="Line 372"/>
                            <wps:cNvCnPr>
                              <a:cxnSpLocks noChangeShapeType="1"/>
                            </wps:cNvCnPr>
                            <wps:spPr bwMode="auto">
                              <a:xfrm>
                                <a:off x="862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6" name="Line 373"/>
                            <wps:cNvCnPr>
                              <a:cxnSpLocks noChangeShapeType="1"/>
                            </wps:cNvCnPr>
                            <wps:spPr bwMode="auto">
                              <a:xfrm>
                                <a:off x="9000"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7" name="Line 374"/>
                            <wps:cNvCnPr>
                              <a:cxnSpLocks noChangeShapeType="1"/>
                            </wps:cNvCnPr>
                            <wps:spPr bwMode="auto">
                              <a:xfrm>
                                <a:off x="9405" y="6930"/>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g:grpSp>
                        <wps:wsp>
                          <wps:cNvPr id="128" name="Line 375"/>
                          <wps:cNvCnPr>
                            <a:cxnSpLocks noChangeShapeType="1"/>
                          </wps:cNvCnPr>
                          <wps:spPr bwMode="auto">
                            <a:xfrm rot="5400000">
                              <a:off x="4702" y="729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29" name="Line 376"/>
                          <wps:cNvCnPr>
                            <a:cxnSpLocks noChangeShapeType="1"/>
                          </wps:cNvCnPr>
                          <wps:spPr bwMode="auto">
                            <a:xfrm rot="5400000">
                              <a:off x="4702" y="770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0" name="Line 377"/>
                          <wps:cNvCnPr>
                            <a:cxnSpLocks noChangeShapeType="1"/>
                          </wps:cNvCnPr>
                          <wps:spPr bwMode="auto">
                            <a:xfrm rot="5400000">
                              <a:off x="4702" y="807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1" name="Line 378"/>
                          <wps:cNvCnPr>
                            <a:cxnSpLocks noChangeShapeType="1"/>
                          </wps:cNvCnPr>
                          <wps:spPr bwMode="auto">
                            <a:xfrm rot="5400000">
                              <a:off x="4702" y="848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2" name="Line 379"/>
                          <wps:cNvCnPr>
                            <a:cxnSpLocks noChangeShapeType="1"/>
                          </wps:cNvCnPr>
                          <wps:spPr bwMode="auto">
                            <a:xfrm rot="5400000">
                              <a:off x="4702" y="881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3" name="Line 380"/>
                          <wps:cNvCnPr>
                            <a:cxnSpLocks noChangeShapeType="1"/>
                          </wps:cNvCnPr>
                          <wps:spPr bwMode="auto">
                            <a:xfrm rot="5400000">
                              <a:off x="4702" y="921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4" name="Line 381"/>
                          <wps:cNvCnPr>
                            <a:cxnSpLocks noChangeShapeType="1"/>
                          </wps:cNvCnPr>
                          <wps:spPr bwMode="auto">
                            <a:xfrm rot="5400000">
                              <a:off x="4702" y="9591"/>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5" name="Line 382"/>
                          <wps:cNvCnPr>
                            <a:cxnSpLocks noChangeShapeType="1"/>
                          </wps:cNvCnPr>
                          <wps:spPr bwMode="auto">
                            <a:xfrm rot="5400000">
                              <a:off x="4702" y="9996"/>
                              <a:ext cx="0" cy="25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136" name="Oval 383"/>
                          <wps:cNvSpPr>
                            <a:spLocks noChangeArrowheads="1"/>
                          </wps:cNvSpPr>
                          <wps:spPr bwMode="auto">
                            <a:xfrm>
                              <a:off x="4650" y="10095"/>
                              <a:ext cx="1" cy="1"/>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7" name="Freeform 384"/>
                          <wps:cNvSpPr>
                            <a:spLocks/>
                          </wps:cNvSpPr>
                          <wps:spPr bwMode="auto">
                            <a:xfrm>
                              <a:off x="4689" y="967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38" name="Freeform 385"/>
                          <wps:cNvSpPr>
                            <a:spLocks/>
                          </wps:cNvSpPr>
                          <wps:spPr bwMode="auto">
                            <a:xfrm>
                              <a:off x="4689" y="930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39" name="Freeform 386"/>
                          <wps:cNvSpPr>
                            <a:spLocks/>
                          </wps:cNvSpPr>
                          <wps:spPr bwMode="auto">
                            <a:xfrm>
                              <a:off x="4764" y="889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0" name="Freeform 387"/>
                          <wps:cNvSpPr>
                            <a:spLocks/>
                          </wps:cNvSpPr>
                          <wps:spPr bwMode="auto">
                            <a:xfrm>
                              <a:off x="4659" y="858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1" name="Freeform 388"/>
                          <wps:cNvSpPr>
                            <a:spLocks/>
                          </wps:cNvSpPr>
                          <wps:spPr bwMode="auto">
                            <a:xfrm>
                              <a:off x="4734" y="816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2" name="Freeform 389"/>
                          <wps:cNvSpPr>
                            <a:spLocks/>
                          </wps:cNvSpPr>
                          <wps:spPr bwMode="auto">
                            <a:xfrm>
                              <a:off x="4629" y="778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3" name="Freeform 390"/>
                          <wps:cNvSpPr>
                            <a:spLocks/>
                          </wps:cNvSpPr>
                          <wps:spPr bwMode="auto">
                            <a:xfrm>
                              <a:off x="4794" y="7383"/>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4" name="Freeform 391"/>
                          <wps:cNvSpPr>
                            <a:spLocks/>
                          </wps:cNvSpPr>
                          <wps:spPr bwMode="auto">
                            <a:xfrm>
                              <a:off x="4524" y="10098"/>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0000"/>
                            </a:solidFill>
                            <a:ln w="3175" cmpd="sng">
                              <a:solidFill>
                                <a:srgbClr val="FF0000"/>
                              </a:solidFill>
                              <a:round/>
                              <a:headEnd/>
                              <a:tailEnd/>
                            </a:ln>
                          </wps:spPr>
                          <wps:bodyPr rot="0" vert="horz" wrap="square" lIns="91440" tIns="45720" rIns="91440" bIns="45720" anchor="t" anchorCtr="0" upright="1">
                            <a:noAutofit/>
                          </wps:bodyPr>
                        </wps:wsp>
                        <wps:wsp>
                          <wps:cNvPr id="145" name="Freeform 392"/>
                          <wps:cNvSpPr>
                            <a:spLocks/>
                          </wps:cNvSpPr>
                          <wps:spPr bwMode="auto">
                            <a:xfrm rot="5400000">
                              <a:off x="5596" y="706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6" name="Freeform 393"/>
                          <wps:cNvSpPr>
                            <a:spLocks/>
                          </wps:cNvSpPr>
                          <wps:spPr bwMode="auto">
                            <a:xfrm rot="5400000">
                              <a:off x="5971" y="706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7" name="Freeform 394"/>
                          <wps:cNvSpPr>
                            <a:spLocks/>
                          </wps:cNvSpPr>
                          <wps:spPr bwMode="auto">
                            <a:xfrm rot="5400000">
                              <a:off x="6376" y="713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8" name="Freeform 395"/>
                          <wps:cNvSpPr>
                            <a:spLocks/>
                          </wps:cNvSpPr>
                          <wps:spPr bwMode="auto">
                            <a:xfrm rot="5400000">
                              <a:off x="6691" y="703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49" name="Freeform 396"/>
                          <wps:cNvSpPr>
                            <a:spLocks/>
                          </wps:cNvSpPr>
                          <wps:spPr bwMode="auto">
                            <a:xfrm rot="5400000">
                              <a:off x="7111" y="710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50" name="Freeform 397"/>
                          <wps:cNvSpPr>
                            <a:spLocks/>
                          </wps:cNvSpPr>
                          <wps:spPr bwMode="auto">
                            <a:xfrm rot="5400000">
                              <a:off x="7486" y="700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51" name="Freeform 398"/>
                          <wps:cNvSpPr>
                            <a:spLocks/>
                          </wps:cNvSpPr>
                          <wps:spPr bwMode="auto">
                            <a:xfrm rot="5400000">
                              <a:off x="7891" y="716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52" name="Freeform 399"/>
                          <wps:cNvSpPr>
                            <a:spLocks/>
                          </wps:cNvSpPr>
                          <wps:spPr bwMode="auto">
                            <a:xfrm rot="5400000">
                              <a:off x="5176" y="689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CC00"/>
                            </a:solidFill>
                            <a:ln w="3175" cmpd="sng">
                              <a:solidFill>
                                <a:srgbClr val="FFCC00"/>
                              </a:solidFill>
                              <a:round/>
                              <a:headEnd/>
                              <a:tailEnd/>
                            </a:ln>
                          </wps:spPr>
                          <wps:bodyPr rot="0" vert="horz" wrap="square" lIns="91440" tIns="45720" rIns="91440" bIns="45720" anchor="t" anchorCtr="0" upright="1">
                            <a:noAutofit/>
                          </wps:bodyPr>
                        </wps:wsp>
                        <wps:wsp>
                          <wps:cNvPr id="153" name="Freeform 400"/>
                          <wps:cNvSpPr>
                            <a:spLocks/>
                          </wps:cNvSpPr>
                          <wps:spPr bwMode="auto">
                            <a:xfrm rot="5400000">
                              <a:off x="8176" y="694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54" name="Freeform 401"/>
                          <wps:cNvSpPr>
                            <a:spLocks/>
                          </wps:cNvSpPr>
                          <wps:spPr bwMode="auto">
                            <a:xfrm rot="5400000">
                              <a:off x="8596" y="6940"/>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CC00"/>
                            </a:solidFill>
                            <a:ln w="3175" cmpd="sng">
                              <a:solidFill>
                                <a:srgbClr val="FFCC00"/>
                              </a:solidFill>
                              <a:round/>
                              <a:headEnd/>
                              <a:tailEnd/>
                            </a:ln>
                          </wps:spPr>
                          <wps:bodyPr rot="0" vert="horz" wrap="square" lIns="91440" tIns="45720" rIns="91440" bIns="45720" anchor="t" anchorCtr="0" upright="1">
                            <a:noAutofit/>
                          </wps:bodyPr>
                        </wps:wsp>
                        <wps:wsp>
                          <wps:cNvPr id="155" name="Freeform 402"/>
                          <wps:cNvSpPr>
                            <a:spLocks/>
                          </wps:cNvSpPr>
                          <wps:spPr bwMode="auto">
                            <a:xfrm rot="5400000">
                              <a:off x="8971" y="7015"/>
                              <a:ext cx="60" cy="72"/>
                            </a:xfrm>
                            <a:custGeom>
                              <a:avLst/>
                              <a:gdLst>
                                <a:gd name="T0" fmla="*/ 54 w 60"/>
                                <a:gd name="T1" fmla="*/ 12 h 72"/>
                                <a:gd name="T2" fmla="*/ 27 w 60"/>
                                <a:gd name="T3" fmla="*/ 3 h 72"/>
                                <a:gd name="T4" fmla="*/ 18 w 60"/>
                                <a:gd name="T5" fmla="*/ 0 h 72"/>
                                <a:gd name="T6" fmla="*/ 3 w 60"/>
                                <a:gd name="T7" fmla="*/ 27 h 72"/>
                                <a:gd name="T8" fmla="*/ 0 w 60"/>
                                <a:gd name="T9" fmla="*/ 36 h 72"/>
                                <a:gd name="T10" fmla="*/ 33 w 60"/>
                                <a:gd name="T11" fmla="*/ 72 h 72"/>
                                <a:gd name="T12" fmla="*/ 60 w 60"/>
                                <a:gd name="T13" fmla="*/ 39 h 72"/>
                                <a:gd name="T14" fmla="*/ 54 w 60"/>
                                <a:gd name="T15" fmla="*/ 12 h 72"/>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72">
                                  <a:moveTo>
                                    <a:pt x="54" y="12"/>
                                  </a:moveTo>
                                  <a:cubicBezTo>
                                    <a:pt x="54" y="12"/>
                                    <a:pt x="27" y="3"/>
                                    <a:pt x="27" y="3"/>
                                  </a:cubicBezTo>
                                  <a:cubicBezTo>
                                    <a:pt x="24" y="2"/>
                                    <a:pt x="18" y="0"/>
                                    <a:pt x="18" y="0"/>
                                  </a:cubicBezTo>
                                  <a:cubicBezTo>
                                    <a:pt x="5" y="13"/>
                                    <a:pt x="10" y="5"/>
                                    <a:pt x="3" y="27"/>
                                  </a:cubicBezTo>
                                  <a:cubicBezTo>
                                    <a:pt x="2" y="30"/>
                                    <a:pt x="0" y="36"/>
                                    <a:pt x="0" y="36"/>
                                  </a:cubicBezTo>
                                  <a:cubicBezTo>
                                    <a:pt x="5" y="59"/>
                                    <a:pt x="10" y="64"/>
                                    <a:pt x="33" y="72"/>
                                  </a:cubicBezTo>
                                  <a:cubicBezTo>
                                    <a:pt x="54" y="68"/>
                                    <a:pt x="55" y="59"/>
                                    <a:pt x="60" y="39"/>
                                  </a:cubicBezTo>
                                  <a:lnTo>
                                    <a:pt x="54" y="12"/>
                                  </a:lnTo>
                                  <a:close/>
                                </a:path>
                              </a:pathLst>
                            </a:custGeom>
                            <a:solidFill>
                              <a:srgbClr val="FFFFFF"/>
                            </a:solidFill>
                            <a:ln w="3175" cmpd="sng">
                              <a:solidFill>
                                <a:srgbClr val="000000"/>
                              </a:solidFill>
                              <a:round/>
                              <a:headEnd/>
                              <a:tailEnd/>
                            </a:ln>
                          </wps:spPr>
                          <wps:bodyPr rot="0" vert="horz" wrap="square" lIns="91440" tIns="45720" rIns="91440" bIns="45720" anchor="t" anchorCtr="0" upright="1">
                            <a:noAutofit/>
                          </wps:bodyPr>
                        </wps:wsp>
                        <wps:wsp>
                          <wps:cNvPr id="156" name="Rectangle 403"/>
                          <wps:cNvSpPr>
                            <a:spLocks noChangeArrowheads="1"/>
                          </wps:cNvSpPr>
                          <wps:spPr bwMode="auto">
                            <a:xfrm>
                              <a:off x="1615" y="9123"/>
                              <a:ext cx="786" cy="456"/>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wps:wsp>
                          <wps:cNvPr id="157" name="AutoShape 404"/>
                          <wps:cNvSpPr>
                            <a:spLocks noChangeArrowheads="1"/>
                          </wps:cNvSpPr>
                          <wps:spPr bwMode="auto">
                            <a:xfrm flipV="1">
                              <a:off x="1585" y="7975"/>
                              <a:ext cx="728" cy="892"/>
                            </a:xfrm>
                            <a:prstGeom prst="flowChartOffpageConnector">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wps:wsp>
                          <wps:cNvPr id="158" name="AutoShape 405"/>
                          <wps:cNvSpPr>
                            <a:spLocks noChangeArrowheads="1"/>
                          </wps:cNvSpPr>
                          <wps:spPr bwMode="auto">
                            <a:xfrm>
                              <a:off x="2686" y="8345"/>
                              <a:ext cx="256" cy="1310"/>
                            </a:xfrm>
                            <a:prstGeom prst="roundRect">
                              <a:avLst>
                                <a:gd name="adj" fmla="val 16667"/>
                              </a:avLst>
                            </a:prstGeom>
                            <a:solidFill>
                              <a:srgbClr val="808080"/>
                            </a:solidFill>
                            <a:ln w="9525">
                              <a:solidFill>
                                <a:srgbClr val="FFFFFF"/>
                              </a:solidFill>
                              <a:round/>
                              <a:headEnd/>
                              <a:tailEnd/>
                            </a:ln>
                          </wps:spPr>
                          <wps:bodyPr rot="0" vert="horz" wrap="square" lIns="91440" tIns="45720" rIns="91440" bIns="45720" anchor="t" anchorCtr="0" upright="1">
                            <a:noAutofit/>
                          </wps:bodyPr>
                        </wps:wsp>
                        <wps:wsp>
                          <wps:cNvPr id="159" name="Rectangle 406"/>
                          <wps:cNvSpPr>
                            <a:spLocks noChangeArrowheads="1"/>
                          </wps:cNvSpPr>
                          <wps:spPr bwMode="auto">
                            <a:xfrm>
                              <a:off x="3109" y="8089"/>
                              <a:ext cx="354" cy="1481"/>
                            </a:xfrm>
                            <a:prstGeom prst="rect">
                              <a:avLst/>
                            </a:prstGeom>
                            <a:solidFill>
                              <a:srgbClr val="808080"/>
                            </a:solidFill>
                            <a:ln w="9525">
                              <a:solidFill>
                                <a:srgbClr val="FFFFFF"/>
                              </a:solidFill>
                              <a:miter lim="800000"/>
                              <a:headEnd/>
                              <a:tailEnd/>
                            </a:ln>
                          </wps:spPr>
                          <wps:bodyPr rot="0" vert="horz" wrap="square" lIns="91440" tIns="45720" rIns="91440" bIns="45720" anchor="t" anchorCtr="0" upright="1">
                            <a:noAutofit/>
                          </wps:bodyPr>
                        </wps:wsp>
                        <wps:wsp>
                          <wps:cNvPr id="160" name="AutoShape 407"/>
                          <wps:cNvSpPr>
                            <a:spLocks noChangeArrowheads="1"/>
                          </wps:cNvSpPr>
                          <wps:spPr bwMode="auto">
                            <a:xfrm>
                              <a:off x="3611" y="7595"/>
                              <a:ext cx="354" cy="1737"/>
                            </a:xfrm>
                            <a:prstGeom prst="roundRect">
                              <a:avLst>
                                <a:gd name="adj" fmla="val 16667"/>
                              </a:avLst>
                            </a:prstGeom>
                            <a:solidFill>
                              <a:srgbClr val="808080"/>
                            </a:solidFill>
                            <a:ln w="9525">
                              <a:solidFill>
                                <a:srgbClr val="FFFFFF"/>
                              </a:solidFill>
                              <a:round/>
                              <a:headEnd/>
                              <a:tailEnd/>
                            </a:ln>
                          </wps:spPr>
                          <wps:bodyPr rot="0" vert="horz" wrap="square" lIns="91440" tIns="45720" rIns="91440" bIns="45720" anchor="t" anchorCtr="0" upright="1">
                            <a:noAutofit/>
                          </wps:bodyPr>
                        </wps:wsp>
                        <wps:wsp>
                          <wps:cNvPr id="161" name="Line 408"/>
                          <wps:cNvCnPr>
                            <a:cxnSpLocks noChangeShapeType="1"/>
                          </wps:cNvCnPr>
                          <wps:spPr bwMode="auto">
                            <a:xfrm flipV="1">
                              <a:off x="2942" y="8506"/>
                              <a:ext cx="177" cy="171"/>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62" name="Line 409"/>
                          <wps:cNvCnPr>
                            <a:cxnSpLocks noChangeShapeType="1"/>
                          </wps:cNvCnPr>
                          <wps:spPr bwMode="auto">
                            <a:xfrm>
                              <a:off x="2913" y="9123"/>
                              <a:ext cx="226" cy="133"/>
                            </a:xfrm>
                            <a:prstGeom prst="line">
                              <a:avLst/>
                            </a:prstGeom>
                            <a:noFill/>
                            <a:ln w="38100">
                              <a:solidFill>
                                <a:srgbClr val="969696"/>
                              </a:solidFill>
                              <a:round/>
                              <a:headEnd/>
                              <a:tailEnd/>
                            </a:ln>
                            <a:extLst>
                              <a:ext uri="{909E8E84-426E-40DD-AFC4-6F175D3DCCD1}">
                                <a14:hiddenFill xmlns:a14="http://schemas.microsoft.com/office/drawing/2010/main">
                                  <a:noFill/>
                                </a14:hiddenFill>
                              </a:ext>
                            </a:extLst>
                          </wps:spPr>
                          <wps:bodyPr/>
                        </wps:wsp>
                        <wps:wsp>
                          <wps:cNvPr id="163" name="Line 410"/>
                          <wps:cNvCnPr>
                            <a:cxnSpLocks noChangeShapeType="1"/>
                          </wps:cNvCnPr>
                          <wps:spPr bwMode="auto">
                            <a:xfrm>
                              <a:off x="1733" y="8297"/>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4" name="Line 411"/>
                          <wps:cNvCnPr>
                            <a:cxnSpLocks noChangeShapeType="1"/>
                          </wps:cNvCnPr>
                          <wps:spPr bwMode="auto">
                            <a:xfrm>
                              <a:off x="1733" y="8421"/>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5" name="Line 412"/>
                          <wps:cNvCnPr>
                            <a:cxnSpLocks noChangeShapeType="1"/>
                          </wps:cNvCnPr>
                          <wps:spPr bwMode="auto">
                            <a:xfrm>
                              <a:off x="1733" y="8544"/>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6" name="Line 413"/>
                          <wps:cNvCnPr>
                            <a:cxnSpLocks noChangeShapeType="1"/>
                          </wps:cNvCnPr>
                          <wps:spPr bwMode="auto">
                            <a:xfrm>
                              <a:off x="1733" y="8658"/>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7" name="Line 414"/>
                          <wps:cNvCnPr>
                            <a:cxnSpLocks noChangeShapeType="1"/>
                          </wps:cNvCnPr>
                          <wps:spPr bwMode="auto">
                            <a:xfrm>
                              <a:off x="2745" y="8554"/>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8" name="Line 415"/>
                          <wps:cNvCnPr>
                            <a:cxnSpLocks noChangeShapeType="1"/>
                          </wps:cNvCnPr>
                          <wps:spPr bwMode="auto">
                            <a:xfrm>
                              <a:off x="2745" y="8677"/>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69" name="Line 416"/>
                          <wps:cNvCnPr>
                            <a:cxnSpLocks noChangeShapeType="1"/>
                          </wps:cNvCnPr>
                          <wps:spPr bwMode="auto">
                            <a:xfrm>
                              <a:off x="2745" y="8801"/>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0" name="Line 417"/>
                          <wps:cNvCnPr>
                            <a:cxnSpLocks noChangeShapeType="1"/>
                          </wps:cNvCnPr>
                          <wps:spPr bwMode="auto">
                            <a:xfrm>
                              <a:off x="2745" y="8915"/>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1" name="Line 418"/>
                          <wps:cNvCnPr>
                            <a:cxnSpLocks noChangeShapeType="1"/>
                          </wps:cNvCnPr>
                          <wps:spPr bwMode="auto">
                            <a:xfrm>
                              <a:off x="2745" y="9123"/>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2" name="Line 419"/>
                          <wps:cNvCnPr>
                            <a:cxnSpLocks noChangeShapeType="1"/>
                          </wps:cNvCnPr>
                          <wps:spPr bwMode="auto">
                            <a:xfrm>
                              <a:off x="2745" y="9247"/>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3" name="Line 420"/>
                          <wps:cNvCnPr>
                            <a:cxnSpLocks noChangeShapeType="1"/>
                          </wps:cNvCnPr>
                          <wps:spPr bwMode="auto">
                            <a:xfrm>
                              <a:off x="2745" y="9370"/>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4" name="Line 421"/>
                          <wps:cNvCnPr>
                            <a:cxnSpLocks noChangeShapeType="1"/>
                          </wps:cNvCnPr>
                          <wps:spPr bwMode="auto">
                            <a:xfrm>
                              <a:off x="2745" y="9028"/>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5" name="Line 422"/>
                          <wps:cNvCnPr>
                            <a:cxnSpLocks noChangeShapeType="1"/>
                          </wps:cNvCnPr>
                          <wps:spPr bwMode="auto">
                            <a:xfrm>
                              <a:off x="2008" y="8297"/>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6" name="Line 423"/>
                          <wps:cNvCnPr>
                            <a:cxnSpLocks noChangeShapeType="1"/>
                          </wps:cNvCnPr>
                          <wps:spPr bwMode="auto">
                            <a:xfrm>
                              <a:off x="2008" y="8421"/>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7" name="Line 424"/>
                          <wps:cNvCnPr>
                            <a:cxnSpLocks noChangeShapeType="1"/>
                          </wps:cNvCnPr>
                          <wps:spPr bwMode="auto">
                            <a:xfrm>
                              <a:off x="2008" y="8544"/>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8" name="Line 425"/>
                          <wps:cNvCnPr>
                            <a:cxnSpLocks noChangeShapeType="1"/>
                          </wps:cNvCnPr>
                          <wps:spPr bwMode="auto">
                            <a:xfrm>
                              <a:off x="2008" y="8658"/>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79" name="Line 426"/>
                          <wps:cNvCnPr>
                            <a:cxnSpLocks noChangeShapeType="1"/>
                          </wps:cNvCnPr>
                          <wps:spPr bwMode="auto">
                            <a:xfrm>
                              <a:off x="1762" y="9218"/>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0" name="Line 427"/>
                          <wps:cNvCnPr>
                            <a:cxnSpLocks noChangeShapeType="1"/>
                          </wps:cNvCnPr>
                          <wps:spPr bwMode="auto">
                            <a:xfrm>
                              <a:off x="1762" y="9342"/>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1" name="Line 428"/>
                          <wps:cNvCnPr>
                            <a:cxnSpLocks noChangeShapeType="1"/>
                          </wps:cNvCnPr>
                          <wps:spPr bwMode="auto">
                            <a:xfrm>
                              <a:off x="1762" y="9465"/>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2" name="Line 429"/>
                          <wps:cNvCnPr>
                            <a:cxnSpLocks noChangeShapeType="1"/>
                          </wps:cNvCnPr>
                          <wps:spPr bwMode="auto">
                            <a:xfrm>
                              <a:off x="1762" y="9579"/>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3" name="Line 430"/>
                          <wps:cNvCnPr>
                            <a:cxnSpLocks noChangeShapeType="1"/>
                          </wps:cNvCnPr>
                          <wps:spPr bwMode="auto">
                            <a:xfrm>
                              <a:off x="2067" y="9342"/>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4" name="Line 431"/>
                          <wps:cNvCnPr>
                            <a:cxnSpLocks noChangeShapeType="1"/>
                          </wps:cNvCnPr>
                          <wps:spPr bwMode="auto">
                            <a:xfrm>
                              <a:off x="2067" y="9465"/>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5" name="Line 432"/>
                          <wps:cNvCnPr>
                            <a:cxnSpLocks noChangeShapeType="1"/>
                          </wps:cNvCnPr>
                          <wps:spPr bwMode="auto">
                            <a:xfrm>
                              <a:off x="1880" y="9579"/>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6" name="Line 433"/>
                          <wps:cNvCnPr>
                            <a:cxnSpLocks noChangeShapeType="1"/>
                          </wps:cNvCnPr>
                          <wps:spPr bwMode="auto">
                            <a:xfrm>
                              <a:off x="3208" y="8335"/>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7" name="Line 434"/>
                          <wps:cNvCnPr>
                            <a:cxnSpLocks noChangeShapeType="1"/>
                          </wps:cNvCnPr>
                          <wps:spPr bwMode="auto">
                            <a:xfrm>
                              <a:off x="3208" y="8459"/>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8" name="Line 435"/>
                          <wps:cNvCnPr>
                            <a:cxnSpLocks noChangeShapeType="1"/>
                          </wps:cNvCnPr>
                          <wps:spPr bwMode="auto">
                            <a:xfrm rot="-789265">
                              <a:off x="3208" y="8582"/>
                              <a:ext cx="147" cy="1"/>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89" name="Line 436"/>
                          <wps:cNvCnPr>
                            <a:cxnSpLocks noChangeShapeType="1"/>
                          </wps:cNvCnPr>
                          <wps:spPr bwMode="auto">
                            <a:xfrm>
                              <a:off x="3208" y="9047"/>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0" name="Line 437"/>
                          <wps:cNvCnPr>
                            <a:cxnSpLocks noChangeShapeType="1"/>
                          </wps:cNvCnPr>
                          <wps:spPr bwMode="auto">
                            <a:xfrm>
                              <a:off x="3208" y="9171"/>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1" name="Line 438"/>
                          <wps:cNvCnPr>
                            <a:cxnSpLocks noChangeShapeType="1"/>
                          </wps:cNvCnPr>
                          <wps:spPr bwMode="auto">
                            <a:xfrm>
                              <a:off x="3208" y="9294"/>
                              <a:ext cx="147"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2" name="Line 439"/>
                          <wps:cNvCnPr>
                            <a:cxnSpLocks noChangeShapeType="1"/>
                          </wps:cNvCnPr>
                          <wps:spPr bwMode="auto">
                            <a:xfrm>
                              <a:off x="3699" y="8383"/>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3" name="Line 440"/>
                          <wps:cNvCnPr>
                            <a:cxnSpLocks noChangeShapeType="1"/>
                          </wps:cNvCnPr>
                          <wps:spPr bwMode="auto">
                            <a:xfrm>
                              <a:off x="3699" y="8506"/>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4" name="Line 441"/>
                          <wps:cNvCnPr>
                            <a:cxnSpLocks noChangeShapeType="1"/>
                          </wps:cNvCnPr>
                          <wps:spPr bwMode="auto">
                            <a:xfrm>
                              <a:off x="3699" y="8630"/>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5" name="Line 442"/>
                          <wps:cNvCnPr>
                            <a:cxnSpLocks noChangeShapeType="1"/>
                          </wps:cNvCnPr>
                          <wps:spPr bwMode="auto">
                            <a:xfrm rot="-789265">
                              <a:off x="3218" y="8715"/>
                              <a:ext cx="147" cy="1"/>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6" name="Rectangle 443"/>
                          <wps:cNvSpPr>
                            <a:spLocks noChangeArrowheads="1"/>
                          </wps:cNvSpPr>
                          <wps:spPr bwMode="auto">
                            <a:xfrm>
                              <a:off x="1725" y="8610"/>
                              <a:ext cx="150" cy="14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Line 444"/>
                          <wps:cNvCnPr>
                            <a:cxnSpLocks noChangeShapeType="1"/>
                          </wps:cNvCnPr>
                          <wps:spPr bwMode="auto">
                            <a:xfrm rot="789265" flipV="1">
                              <a:off x="3218" y="8829"/>
                              <a:ext cx="147" cy="1"/>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8" name="Line 445"/>
                          <wps:cNvCnPr>
                            <a:cxnSpLocks noChangeShapeType="1"/>
                          </wps:cNvCnPr>
                          <wps:spPr bwMode="auto">
                            <a:xfrm rot="789265" flipV="1">
                              <a:off x="3227" y="8962"/>
                              <a:ext cx="148"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199" name="Line 446"/>
                          <wps:cNvCnPr>
                            <a:cxnSpLocks noChangeShapeType="1"/>
                          </wps:cNvCnPr>
                          <wps:spPr bwMode="auto">
                            <a:xfrm rot="1255470">
                              <a:off x="1722" y="8670"/>
                              <a:ext cx="147" cy="1"/>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s:wsp>
                          <wps:cNvPr id="200" name="Rectangle 447"/>
                          <wps:cNvSpPr>
                            <a:spLocks noChangeArrowheads="1"/>
                          </wps:cNvSpPr>
                          <wps:spPr bwMode="auto">
                            <a:xfrm>
                              <a:off x="1980" y="8235"/>
                              <a:ext cx="225" cy="141"/>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01" name="Rectangle 448"/>
                          <wps:cNvSpPr>
                            <a:spLocks noChangeArrowheads="1"/>
                          </wps:cNvSpPr>
                          <wps:spPr bwMode="auto">
                            <a:xfrm flipV="1">
                              <a:off x="4500" y="8421"/>
                              <a:ext cx="5055" cy="294"/>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02" name="Text Box 449"/>
                          <wps:cNvSpPr txBox="1">
                            <a:spLocks noChangeArrowheads="1"/>
                          </wps:cNvSpPr>
                          <wps:spPr bwMode="auto">
                            <a:xfrm>
                              <a:off x="1680" y="7575"/>
                              <a:ext cx="1890"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61AD4" w14:textId="77777777" w:rsidR="00000000" w:rsidRDefault="009477D5">
                                <w:ins w:id="509" w:author="Systems Engineering" w:date="1999-12-17T16:15:00Z">
                                  <w:r>
                                    <w:t>Mass Data Display</w:t>
                                  </w:r>
                                </w:ins>
                              </w:p>
                            </w:txbxContent>
                          </wps:txbx>
                          <wps:bodyPr rot="0" vert="horz" wrap="square" lIns="91440" tIns="45720" rIns="91440" bIns="45720" anchor="t" anchorCtr="0" upright="1">
                            <a:noAutofit/>
                          </wps:bodyPr>
                        </wps:wsp>
                        <wps:wsp>
                          <wps:cNvPr id="203" name="Line 450"/>
                          <wps:cNvCnPr>
                            <a:cxnSpLocks noChangeShapeType="1"/>
                          </wps:cNvCnPr>
                          <wps:spPr bwMode="auto">
                            <a:xfrm>
                              <a:off x="3585" y="9585"/>
                              <a:ext cx="8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4" name="Line 451"/>
                          <wps:cNvCnPr>
                            <a:cxnSpLocks noChangeShapeType="1"/>
                          </wps:cNvCnPr>
                          <wps:spPr bwMode="auto">
                            <a:xfrm>
                              <a:off x="4950" y="10515"/>
                              <a:ext cx="0" cy="61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452"/>
                          <wps:cNvCnPr>
                            <a:cxnSpLocks noChangeShapeType="1"/>
                          </wps:cNvCnPr>
                          <wps:spPr bwMode="auto">
                            <a:xfrm>
                              <a:off x="5565" y="7035"/>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6" name="Line 453"/>
                          <wps:cNvCnPr>
                            <a:cxnSpLocks noChangeShapeType="1"/>
                          </wps:cNvCnPr>
                          <wps:spPr bwMode="auto">
                            <a:xfrm>
                              <a:off x="5565" y="7140"/>
                              <a:ext cx="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7" name="Text Box 454"/>
                          <wps:cNvSpPr txBox="1">
                            <a:spLocks noChangeArrowheads="1"/>
                          </wps:cNvSpPr>
                          <wps:spPr bwMode="auto">
                            <a:xfrm>
                              <a:off x="1410" y="12930"/>
                              <a:ext cx="8925" cy="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14:paraId="37C33FA1" w14:textId="77777777" w:rsidR="00000000" w:rsidRDefault="009477D5">
                                <w:ins w:id="510" w:author="Systems Engineering" w:date="1999-12-17T16:20:00Z">
                                  <w:r>
                                    <w:t xml:space="preserve">Figure 1. </w:t>
                                  </w:r>
                                </w:ins>
                                <w:ins w:id="511" w:author="Systems Engineering" w:date="1999-12-17T16:40:00Z">
                                  <w:r>
                                    <w:t>Layout of the redesi</w:t>
                                  </w:r>
                                  <w:r>
                                    <w:t xml:space="preserve">gned MPC workspace </w:t>
                                  </w:r>
                                </w:ins>
                                <w:ins w:id="512" w:author="Systems Engineering" w:date="1999-12-17T16:20:00Z">
                                  <w:r>
                                    <w:t xml:space="preserve">This is a </w:t>
                                  </w:r>
                                  <w:r>
                                    <w:rPr>
                                      <w:i/>
                                      <w:rPrChange w:id="513" w:author="Systems Engineering" w:date="1999-12-17T16:34:00Z">
                                        <w:rPr>
                                          <w:i/>
                                        </w:rPr>
                                      </w:rPrChange>
                                    </w:rPr>
                                    <w:t>schematic</w:t>
                                  </w:r>
                                  <w:r>
                                    <w:t xml:space="preserve"> representation of the </w:t>
                                  </w:r>
                                </w:ins>
                                <w:ins w:id="514" w:author="Systems Engineering" w:date="1999-12-17T16:21:00Z">
                                  <w:r>
                                    <w:t>MPC workspace</w:t>
                                  </w:r>
                                </w:ins>
                                <w:ins w:id="515" w:author="Systems Engineering" w:date="1999-12-17T16:20:00Z">
                                  <w:r>
                                    <w:t xml:space="preserve">, </w:t>
                                  </w:r>
                                  <w:r>
                                    <w:rPr>
                                      <w:u w:val="single"/>
                                      <w:rPrChange w:id="516" w:author="Systems Engineering" w:date="1999-12-17T16:30:00Z">
                                        <w:rPr>
                                          <w:u w:val="single"/>
                                        </w:rPr>
                                      </w:rPrChange>
                                    </w:rPr>
                                    <w:t>not</w:t>
                                  </w:r>
                                  <w:r>
                                    <w:t xml:space="preserve"> the actual display</w:t>
                                  </w:r>
                                </w:ins>
                                <w:ins w:id="517" w:author="Systems Engineering" w:date="1999-12-17T16:28:00Z">
                                  <w:r>
                                    <w:t>.  There is a rel</w:t>
                                  </w:r>
                                </w:ins>
                                <w:ins w:id="518" w:author="Systems Engineering" w:date="1999-12-17T16:20:00Z">
                                  <w:r>
                                    <w:t>ationship between the</w:t>
                                  </w:r>
                                </w:ins>
                                <w:ins w:id="519" w:author="Systems Engineering" w:date="1999-12-17T16:22:00Z">
                                  <w:r>
                                    <w:t xml:space="preserve"> three functional areas of the screen: The</w:t>
                                  </w:r>
                                </w:ins>
                                <w:ins w:id="520" w:author="Systems Engineering" w:date="1999-12-17T16:20:00Z">
                                  <w:r>
                                    <w:t xml:space="preserve"> Overview </w:t>
                                  </w:r>
                                </w:ins>
                                <w:ins w:id="521" w:author="Systems Engineering" w:date="1999-12-17T16:21:00Z">
                                  <w:r>
                                    <w:t xml:space="preserve">on the left hand side of the screen, </w:t>
                                  </w:r>
                                </w:ins>
                                <w:ins w:id="522" w:author="Systems Engineering" w:date="1999-12-17T16:22:00Z">
                                  <w:r>
                                    <w:t>the more</w:t>
                                  </w:r>
                                </w:ins>
                                <w:ins w:id="523" w:author="Systems Engineering" w:date="1999-12-17T16:21:00Z">
                                  <w:r>
                                    <w:t xml:space="preserve"> detailed diagnostic in</w:t>
                                  </w:r>
                                  <w:r>
                                    <w:t>formation in the top right hand side of the and the detailed, individual variable information shown in the bottom right</w:t>
                                  </w:r>
                                </w:ins>
                                <w:ins w:id="524" w:author="Systems Engineering" w:date="1999-12-17T16:31:00Z">
                                  <w:r>
                                    <w:t>.</w:t>
                                  </w:r>
                                </w:ins>
                                <w:ins w:id="525" w:author="Systems Engineering" w:date="1999-12-17T16:35:00Z">
                                  <w:r>
                                    <w:t xml:space="preserve">  A variable selected in one view will be highli</w:t>
                                  </w:r>
                                </w:ins>
                                <w:ins w:id="526" w:author="Systems Engineering" w:date="1999-12-17T16:36:00Z">
                                  <w:r>
                                    <w:t>ghted in the other views.</w:t>
                                  </w:r>
                                </w:ins>
                              </w:p>
                            </w:txbxContent>
                          </wps:txbx>
                          <wps:bodyPr rot="0" vert="horz" wrap="square" lIns="91440" tIns="45720" rIns="91440" bIns="45720" anchor="t" anchorCtr="0" upright="1">
                            <a:noAutofit/>
                          </wps:bodyPr>
                        </wps:wsp>
                        <wps:wsp>
                          <wps:cNvPr id="208" name="Line 455"/>
                          <wps:cNvCnPr>
                            <a:cxnSpLocks noChangeShapeType="1"/>
                          </wps:cNvCnPr>
                          <wps:spPr bwMode="auto">
                            <a:xfrm>
                              <a:off x="1545" y="7395"/>
                              <a:ext cx="24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09" name="Line 456"/>
                          <wps:cNvCnPr>
                            <a:cxnSpLocks noChangeShapeType="1"/>
                          </wps:cNvCnPr>
                          <wps:spPr bwMode="auto">
                            <a:xfrm>
                              <a:off x="1545" y="10275"/>
                              <a:ext cx="24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0" name="Line 457"/>
                          <wps:cNvCnPr>
                            <a:cxnSpLocks noChangeShapeType="1"/>
                          </wps:cNvCnPr>
                          <wps:spPr bwMode="auto">
                            <a:xfrm>
                              <a:off x="1545" y="11445"/>
                              <a:ext cx="241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1" name="Line 458"/>
                          <wps:cNvCnPr>
                            <a:cxnSpLocks noChangeShapeType="1"/>
                          </wps:cNvCnPr>
                          <wps:spPr bwMode="auto">
                            <a:xfrm>
                              <a:off x="4110" y="11250"/>
                              <a:ext cx="595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2" name="Line 459"/>
                          <wps:cNvCnPr>
                            <a:cxnSpLocks noChangeShapeType="1"/>
                          </wps:cNvCnPr>
                          <wps:spPr bwMode="auto">
                            <a:xfrm>
                              <a:off x="4125" y="11985"/>
                              <a:ext cx="342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3" name="Line 460"/>
                          <wps:cNvCnPr>
                            <a:cxnSpLocks noChangeShapeType="1"/>
                          </wps:cNvCnPr>
                          <wps:spPr bwMode="auto">
                            <a:xfrm>
                              <a:off x="7575" y="11295"/>
                              <a:ext cx="0" cy="148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wps:wsp>
                          <wps:cNvPr id="214" name="Rectangle 461"/>
                          <wps:cNvSpPr>
                            <a:spLocks noChangeArrowheads="1"/>
                          </wps:cNvSpPr>
                          <wps:spPr bwMode="auto">
                            <a:xfrm>
                              <a:off x="5340" y="10905"/>
                              <a:ext cx="1275" cy="261"/>
                            </a:xfrm>
                            <a:prstGeom prst="rect">
                              <a:avLst/>
                            </a:prstGeom>
                            <a:noFill/>
                            <a:ln w="9525">
                              <a:solidFill>
                                <a:srgbClr val="333399"/>
                              </a:solidFill>
                              <a:miter lim="800000"/>
                              <a:headEnd/>
                              <a:tailEnd/>
                            </a:ln>
                            <a:extLst>
                              <a:ext uri="{909E8E84-426E-40DD-AFC4-6F175D3DCCD1}">
                                <a14:hiddenFill xmlns:a14="http://schemas.microsoft.com/office/drawing/2010/main">
                                  <a:solidFill>
                                    <a:srgbClr val="C0C0C0"/>
                                  </a:solidFill>
                                </a14:hiddenFill>
                              </a:ext>
                            </a:extLst>
                          </wps:spPr>
                          <wps:bodyPr rot="0" vert="horz" wrap="square" lIns="91440" tIns="45720" rIns="91440" bIns="45720" anchor="t" anchorCtr="0" upright="1">
                            <a:noAutofit/>
                          </wps:bodyPr>
                        </wps:wsp>
                        <wps:wsp>
                          <wps:cNvPr id="215" name="Text Box 462"/>
                          <wps:cNvSpPr txBox="1">
                            <a:spLocks noChangeArrowheads="1"/>
                          </wps:cNvSpPr>
                          <wps:spPr bwMode="auto">
                            <a:xfrm>
                              <a:off x="1650" y="9885"/>
                              <a:ext cx="2220" cy="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52118" w14:textId="77777777" w:rsidR="00000000" w:rsidRDefault="009477D5">
                                <w:pPr>
                                  <w:rPr>
                                    <w:color w:val="000000"/>
                                    <w:sz w:val="16"/>
                                  </w:rPr>
                                </w:pPr>
                                <w:ins w:id="527" w:author="Systems Engineering" w:date="1999-12-17T16:32:00Z">
                                  <w:r>
                                    <w:rPr>
                                      <w:color w:val="000000"/>
                                      <w:sz w:val="16"/>
                                    </w:rPr>
                                    <w:t>Status Information</w:t>
                                  </w:r>
                                </w:ins>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847EB0" id="Group 248" o:spid="_x0000_s1241" style="position:absolute;left:0;text-align:left;margin-left:23.1pt;margin-top:59.6pt;width:446.25pt;height:447pt;z-index:251657216" coordorigin="1410,5985" coordsize="8925,8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" o:allowincell="f">
                  <v:rect id="Rectangle 249" o:spid="_x0000_s1242" style="position:absolute;left:1515;top:6406;width:2532;height:6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" strokecolor="#969696" strokeweight="1.5pt"/>
                  <v:rect id="Rectangle 250" o:spid="_x0000_s1243" style="position:absolute;left:4047;top:6403;width:6123;height:4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" strokecolor="#969696" strokeweight="1.5pt"/>
                  <v:rect id="Rectangle 251" o:spid="_x0000_s1244" style="position:absolute;left:4047;top:10822;width:6122;height:2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" strokecolor="#969696" strokeweight="1.5pt"/>
                  <v:shape id="Text Box 252" o:spid="_x0000_s1245" type="#_x0000_t202" style="position:absolute;left:1590;top:6000;width:247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6788EFB3" w14:textId="77777777" w:rsidR="00000000" w:rsidRDefault="009477D5">
                          <w:pPr>
                            <w:rPr>
                              <w:b/>
                              <w:rPrChange w:id="528" w:author="Systems Engineering" w:date="1999-12-17T16:24:00Z">
                                <w:rPr>
                                  <w:b/>
                                </w:rPr>
                              </w:rPrChange>
                            </w:rPr>
                          </w:pPr>
                          <w:ins w:id="529" w:author="Systems Engineering" w:date="1999-12-17T16:31:00Z">
                            <w:r>
                              <w:rPr>
                                <w:b/>
                              </w:rPr>
                              <w:t xml:space="preserve">1. </w:t>
                            </w:r>
                          </w:ins>
                          <w:ins w:id="530" w:author="Systems Engineering" w:date="1999-12-17T15:09:00Z">
                            <w:r>
                              <w:rPr>
                                <w:b/>
                                <w:rPrChange w:id="531" w:author="Systems Engineering" w:date="1999-12-17T16:24:00Z">
                                  <w:rPr>
                                    <w:b/>
                                  </w:rPr>
                                </w:rPrChange>
                              </w:rPr>
                              <w:t>Overview Information</w:t>
                            </w:r>
                          </w:ins>
                        </w:p>
                      </w:txbxContent>
                    </v:textbox>
                  </v:shape>
                  <v:shape id="Text Box 253" o:spid="_x0000_s1246" type="#_x0000_t202" style="position:absolute;left:5985;top:5985;width:262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2CA87CF" w14:textId="77777777" w:rsidR="00000000" w:rsidRDefault="009477D5">
                          <w:pPr>
                            <w:rPr>
                              <w:b/>
                              <w:rPrChange w:id="532" w:author="Systems Engineering" w:date="1999-12-17T16:24:00Z">
                                <w:rPr>
                                  <w:b/>
                                </w:rPr>
                              </w:rPrChange>
                            </w:rPr>
                          </w:pPr>
                          <w:ins w:id="533" w:author="Systems Engineering" w:date="1999-12-17T16:31:00Z">
                            <w:r>
                              <w:rPr>
                                <w:b/>
                              </w:rPr>
                              <w:t xml:space="preserve">2. </w:t>
                            </w:r>
                          </w:ins>
                          <w:ins w:id="534" w:author="Systems Engineering" w:date="1999-12-17T15:09:00Z">
                            <w:r>
                              <w:rPr>
                                <w:b/>
                                <w:rPrChange w:id="535" w:author="Systems Engineering" w:date="1999-12-17T16:24:00Z">
                                  <w:rPr>
                                    <w:b/>
                                  </w:rPr>
                                </w:rPrChange>
                              </w:rPr>
                              <w:t>Diagnostic Information</w:t>
                            </w:r>
                          </w:ins>
                        </w:p>
                      </w:txbxContent>
                    </v:textbox>
                  </v:shape>
                  <v:shape id="Text Box 254" o:spid="_x0000_s1247" type="#_x0000_t202" style="position:absolute;left:5760;top:10425;width:334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6C5F95ED" w14:textId="77777777" w:rsidR="00000000" w:rsidRDefault="009477D5">
                          <w:pPr>
                            <w:rPr>
                              <w:b/>
                              <w:rPrChange w:id="536" w:author="Systems Engineering" w:date="1999-12-17T16:24:00Z">
                                <w:rPr>
                                  <w:b/>
                                </w:rPr>
                              </w:rPrChange>
                            </w:rPr>
                          </w:pPr>
                          <w:ins w:id="537" w:author="Systems Engineering" w:date="1999-12-17T16:31:00Z">
                            <w:r>
                              <w:rPr>
                                <w:b/>
                              </w:rPr>
                              <w:t xml:space="preserve">3. </w:t>
                            </w:r>
                          </w:ins>
                          <w:ins w:id="538" w:author="Systems Engineering" w:date="1999-12-17T15:21:00Z">
                            <w:r>
                              <w:rPr>
                                <w:b/>
                                <w:rPrChange w:id="539" w:author="Systems Engineering" w:date="1999-12-17T16:24:00Z">
                                  <w:rPr>
                                    <w:b/>
                                  </w:rPr>
                                </w:rPrChange>
                              </w:rPr>
                              <w:t>Individual Variable</w:t>
                            </w:r>
                          </w:ins>
                          <w:ins w:id="540" w:author="Systems Engineering" w:date="1999-12-17T15:09:00Z">
                            <w:r>
                              <w:rPr>
                                <w:b/>
                                <w:rPrChange w:id="541" w:author="Systems Engineering" w:date="1999-12-17T16:24:00Z">
                                  <w:rPr>
                                    <w:b/>
                                  </w:rPr>
                                </w:rPrChange>
                              </w:rPr>
                              <w:t xml:space="preserve"> Information</w:t>
                            </w:r>
                          </w:ins>
                        </w:p>
                      </w:txbxContent>
                    </v:textbox>
                  </v:shape>
                  <v:shape id="Text Box 255" o:spid="_x0000_s1248" type="#_x0000_t202" style="position:absolute;left:4245;top:11310;width:3300;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" stroked="f" strokecolor="#969696">
                    <v:textbox>
                      <w:txbxContent>
                        <w:p w14:paraId="0489D5C2" w14:textId="77777777" w:rsidR="00000000" w:rsidRDefault="009477D5">
                          <w:ins w:id="542" w:author="Systems Engineering" w:date="1999-12-17T15:10:00Z">
                            <w:r>
                              <w:t>History/Future Trend Plot</w:t>
                            </w:r>
                          </w:ins>
                        </w:p>
                      </w:txbxContent>
                    </v:textbox>
                  </v:shape>
                  <v:shape id="Text Box 256" o:spid="_x0000_s1249" type="#_x0000_t202" style="position:absolute;left:4245;top:10860;width:57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" stroked="f" strokecolor="#339">
                    <v:textbox>
                      <w:txbxContent>
                        <w:p w14:paraId="1BF0B1B2" w14:textId="77777777" w:rsidR="00000000" w:rsidRDefault="009477D5">
                          <w:pPr>
                            <w:jc w:val="center"/>
                          </w:pPr>
                          <w:ins w:id="543" w:author="Systems Engineering" w:date="1999-12-17T15:11:00Z">
                            <w:r>
                              <w:t xml:space="preserve">Variable Name, State, </w:t>
                            </w:r>
                          </w:ins>
                          <w:ins w:id="544" w:author="Systems Engineering" w:date="1999-12-17T15:16:00Z">
                            <w:r>
                              <w:t>Optimization Status,</w:t>
                            </w:r>
                          </w:ins>
                        </w:p>
                      </w:txbxContent>
                    </v:textbox>
                  </v:shape>
                  <v:shape id="Text Box 257" o:spid="_x0000_s1250" type="#_x0000_t202" style="position:absolute;left:4252;top:12067;width:3315;height: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" stroked="f" strokecolor="#969696">
                    <v:textbox>
                      <w:txbxContent>
                        <w:p w14:paraId="1E9E2471" w14:textId="77777777" w:rsidR="00000000" w:rsidRDefault="009477D5">
                          <w:pPr>
                            <w:rPr>
                              <w:ins w:id="545" w:author="Systems Engineering" w:date="1999-12-17T15:13:00Z"/>
                            </w:rPr>
                          </w:pPr>
                          <w:ins w:id="546" w:author="Systems Engineering" w:date="1999-12-17T15:12:00Z">
                            <w:r>
                              <w:t>Change Log</w:t>
                            </w:r>
                          </w:ins>
                        </w:p>
                        <w:p w14:paraId="33E8CB35" w14:textId="77777777" w:rsidR="00000000" w:rsidRDefault="009477D5">
                          <w:pPr>
                            <w:numPr>
                              <w:ins w:id="547" w:author="Gazis, Stefanos" w:date="1999-12-17T15:13:00Z"/>
                            </w:numPr>
                          </w:pPr>
                          <w:ins w:id="548" w:author="Systems Engineering" w:date="1999-12-17T15:13:00Z">
                            <w:r>
                              <w:t>Time Variable, Change, Who, Why</w:t>
                            </w:r>
                          </w:ins>
                        </w:p>
                      </w:txbxContent>
                    </v:textbox>
                  </v:shape>
                  <v:shape id="Text Box 258" o:spid="_x0000_s1251" type="#_x0000_t202" style="position:absolute;left:7785;top:11310;width:2175;height:14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" stroked="f" strokecolor="#969696">
                    <v:textbox>
                      <w:txbxContent>
                        <w:p w14:paraId="4735D9EA" w14:textId="77777777" w:rsidR="00000000" w:rsidRDefault="009477D5">
                          <w:pPr>
                            <w:rPr>
                              <w:ins w:id="549" w:author="Systems Engineering" w:date="1999-12-17T15:14:00Z"/>
                            </w:rPr>
                          </w:pPr>
                          <w:ins w:id="550" w:author="Systems Engineering" w:date="1999-12-17T15:14:00Z">
                            <w:r>
                              <w:t>Hi</w:t>
                            </w:r>
                          </w:ins>
                          <w:ins w:id="551" w:author="Systems Engineering" w:date="1999-12-17T16:20:00Z">
                            <w:r>
                              <w:t>gh</w:t>
                            </w:r>
                          </w:ins>
                          <w:ins w:id="552" w:author="Systems Engineering" w:date="1999-12-17T15:14:00Z">
                            <w:r>
                              <w:t xml:space="preserve"> </w:t>
                            </w:r>
                          </w:ins>
                          <w:ins w:id="553" w:author="Systems Engineering" w:date="1999-12-17T15:13:00Z">
                            <w:r>
                              <w:t>Limit</w:t>
                            </w:r>
                          </w:ins>
                        </w:p>
                        <w:p w14:paraId="77F5C3BD" w14:textId="77777777" w:rsidR="00000000" w:rsidRDefault="009477D5">
                          <w:pPr>
                            <w:numPr>
                              <w:ins w:id="554" w:author="Gazis, Stefanos" w:date="1999-12-17T15:14:00Z"/>
                            </w:numPr>
                            <w:rPr>
                              <w:ins w:id="555" w:author="Systems Engineering" w:date="1999-12-17T15:14:00Z"/>
                            </w:rPr>
                          </w:pPr>
                          <w:ins w:id="556" w:author="Systems Engineering" w:date="1999-12-17T15:14:00Z">
                            <w:r>
                              <w:t>Delta Hi</w:t>
                            </w:r>
                          </w:ins>
                          <w:ins w:id="557" w:author="Systems Engineering" w:date="1999-12-17T16:20:00Z">
                            <w:r>
                              <w:t>gh</w:t>
                            </w:r>
                          </w:ins>
                          <w:ins w:id="558" w:author="Systems Engineering" w:date="1999-12-17T15:14:00Z">
                            <w:r>
                              <w:t xml:space="preserve"> Limit</w:t>
                            </w:r>
                          </w:ins>
                        </w:p>
                        <w:p w14:paraId="2A6332C8" w14:textId="77777777" w:rsidR="00000000" w:rsidRDefault="009477D5">
                          <w:pPr>
                            <w:numPr>
                              <w:ins w:id="559" w:author="Gazis, Stefanos" w:date="1999-12-17T15:14:00Z"/>
                            </w:numPr>
                            <w:rPr>
                              <w:ins w:id="560" w:author="Systems Engineering" w:date="1999-12-17T15:14:00Z"/>
                            </w:rPr>
                          </w:pPr>
                          <w:ins w:id="561" w:author="Systems Engineering" w:date="1999-12-17T15:14:00Z">
                            <w:r>
                              <w:t>Current Value</w:t>
                            </w:r>
                          </w:ins>
                        </w:p>
                        <w:p w14:paraId="3A9FE5B8" w14:textId="77777777" w:rsidR="00000000" w:rsidRDefault="009477D5">
                          <w:pPr>
                            <w:numPr>
                              <w:ins w:id="562" w:author="Gazis, Stefanos" w:date="1999-12-17T15:14:00Z"/>
                            </w:numPr>
                            <w:rPr>
                              <w:ins w:id="563" w:author="Systems Engineering" w:date="1999-12-17T15:14:00Z"/>
                            </w:rPr>
                          </w:pPr>
                          <w:ins w:id="564" w:author="Systems Engineering" w:date="1999-12-17T15:14:00Z">
                            <w:r>
                              <w:t>Delta Lo</w:t>
                            </w:r>
                          </w:ins>
                          <w:ins w:id="565" w:author="Systems Engineering" w:date="1999-12-17T16:20:00Z">
                            <w:r>
                              <w:t>w</w:t>
                            </w:r>
                          </w:ins>
                          <w:ins w:id="566" w:author="Systems Engineering" w:date="1999-12-17T15:14:00Z">
                            <w:r>
                              <w:t xml:space="preserve"> Limit</w:t>
                            </w:r>
                          </w:ins>
                        </w:p>
                        <w:p w14:paraId="233C8D20" w14:textId="77777777" w:rsidR="00000000" w:rsidRDefault="009477D5">
                          <w:pPr>
                            <w:numPr>
                              <w:ins w:id="567" w:author="Gazis, Stefanos" w:date="1999-12-17T15:14:00Z"/>
                            </w:numPr>
                          </w:pPr>
                          <w:ins w:id="568" w:author="Systems Engineering" w:date="1999-12-17T15:14:00Z">
                            <w:r>
                              <w:t>Lo</w:t>
                            </w:r>
                          </w:ins>
                          <w:ins w:id="569" w:author="Systems Engineering" w:date="1999-12-17T16:20:00Z">
                            <w:r>
                              <w:t>w</w:t>
                            </w:r>
                          </w:ins>
                          <w:ins w:id="570" w:author="Systems Engineering" w:date="1999-12-17T15:14:00Z">
                            <w:r>
                              <w:t xml:space="preserve"> Limit</w:t>
                            </w:r>
                          </w:ins>
                        </w:p>
                      </w:txbxContent>
                    </v:textbox>
                  </v:shape>
                  <v:group id="Group 259" o:spid="_x0000_s1252" style="position:absolute;left:5070;top:7260;width:4500;height:1500" coordorigin="4860,6900" coordsize="450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260" o:spid="_x0000_s1253" style="position:absolute;left:4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" strokecolor="#969696"/>
                    <v:rect id="Rectangle 261" o:spid="_x0000_s1254" style="position:absolute;left:5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" strokecolor="#969696"/>
                    <v:rect id="Rectangle 262" o:spid="_x0000_s1255" style="position:absolute;left:5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" strokecolor="#969696"/>
                    <v:rect id="Rectangle 263" o:spid="_x0000_s1256" style="position:absolute;left:5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" strokecolor="#969696"/>
                    <v:rect id="Rectangle 264" o:spid="_x0000_s1257" style="position:absolute;left:63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" strokecolor="#969696"/>
                    <v:rect id="Rectangle 265" o:spid="_x0000_s1258" style="position:absolute;left:67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" strokecolor="#969696"/>
                    <v:rect id="Rectangle 266" o:spid="_x0000_s1259" style="position:absolute;left:71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" strokecolor="#969696"/>
                    <v:rect id="Rectangle 267" o:spid="_x0000_s1260" style="position:absolute;left:74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" strokecolor="#969696"/>
                    <v:rect id="Rectangle 268" o:spid="_x0000_s1261" style="position:absolute;left:7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" strokecolor="#969696"/>
                    <v:rect id="Rectangle 269" o:spid="_x0000_s1262" style="position:absolute;left:8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" strokecolor="#969696"/>
                    <v:rect id="Rectangle 270" o:spid="_x0000_s1263" style="position:absolute;left:8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" strokecolor="#969696"/>
                    <v:rect id="Rectangle 271" o:spid="_x0000_s1264" style="position:absolute;left:8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" strokecolor="#969696"/>
                    <v:rect id="Rectangle 272" o:spid="_x0000_s1265" style="position:absolute;left:4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" strokecolor="#969696"/>
                    <v:rect id="Rectangle 273" o:spid="_x0000_s1266" style="position:absolute;left:5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" strokecolor="#969696"/>
                    <v:rect id="Rectangle 274" o:spid="_x0000_s1267" style="position:absolute;left:5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" strokecolor="#969696"/>
                    <v:rect id="Rectangle 275" o:spid="_x0000_s1268" style="position:absolute;left:5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" strokecolor="#969696"/>
                    <v:rect id="Rectangle 276" o:spid="_x0000_s1269" style="position:absolute;left:63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" strokecolor="#969696"/>
                    <v:rect id="Rectangle 277" o:spid="_x0000_s1270" style="position:absolute;left:67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" strokecolor="#969696"/>
                    <v:rect id="Rectangle 278" o:spid="_x0000_s1271" style="position:absolute;left:71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" strokecolor="#969696"/>
                    <v:rect id="Rectangle 279" o:spid="_x0000_s1272" style="position:absolute;left:74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" strokecolor="#969696"/>
                    <v:rect id="Rectangle 280" o:spid="_x0000_s1273" style="position:absolute;left:7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" strokecolor="#969696"/>
                    <v:rect id="Rectangle 281" o:spid="_x0000_s1274" style="position:absolute;left:8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" strokecolor="#969696"/>
                    <v:rect id="Rectangle 282" o:spid="_x0000_s1275" style="position:absolute;left:8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" strokecolor="#969696"/>
                    <v:rect id="Rectangle 283" o:spid="_x0000_s1276" style="position:absolute;left:8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" strokecolor="#969696"/>
                    <v:rect id="Rectangle 284" o:spid="_x0000_s1277" style="position:absolute;left:4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" strokecolor="#969696"/>
                    <v:rect id="Rectangle 285" o:spid="_x0000_s1278" style="position:absolute;left:5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" strokecolor="#969696"/>
                    <v:rect id="Rectangle 286" o:spid="_x0000_s1279" style="position:absolute;left:5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" strokecolor="#969696"/>
                    <v:rect id="Rectangle 287" o:spid="_x0000_s1280" style="position:absolute;left:5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" strokecolor="#969696"/>
                    <v:rect id="Rectangle 288" o:spid="_x0000_s1281" style="position:absolute;left:63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" strokecolor="#969696"/>
                    <v:rect id="Rectangle 289" o:spid="_x0000_s1282" style="position:absolute;left:67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" strokecolor="#969696"/>
                    <v:rect id="Rectangle 290" o:spid="_x0000_s1283" style="position:absolute;left:71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" strokecolor="#969696"/>
                    <v:rect id="Rectangle 291" o:spid="_x0000_s1284" style="position:absolute;left:74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" strokecolor="#969696"/>
                    <v:rect id="Rectangle 292" o:spid="_x0000_s1285" style="position:absolute;left:7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" strokecolor="#969696"/>
                    <v:rect id="Rectangle 293" o:spid="_x0000_s1286" style="position:absolute;left:8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" strokecolor="#969696"/>
                    <v:rect id="Rectangle 294" o:spid="_x0000_s1287" style="position:absolute;left:8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" strokecolor="#969696"/>
                    <v:rect id="Rectangle 295" o:spid="_x0000_s1288" style="position:absolute;left:8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" strokecolor="#969696"/>
                    <v:rect id="Rectangle 296" o:spid="_x0000_s1289" style="position:absolute;left:4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" strokecolor="#969696"/>
                    <v:rect id="Rectangle 297" o:spid="_x0000_s1290" style="position:absolute;left:5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" strokecolor="#969696"/>
                    <v:rect id="Rectangle 298" o:spid="_x0000_s1291" style="position:absolute;left:5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" strokecolor="#969696"/>
                    <v:rect id="Rectangle 299" o:spid="_x0000_s1292" style="position:absolute;left:5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" strokecolor="#969696"/>
                    <v:rect id="Rectangle 300" o:spid="_x0000_s1293" style="position:absolute;left:63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" strokecolor="#969696"/>
                    <v:rect id="Rectangle 301" o:spid="_x0000_s1294" style="position:absolute;left:67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" strokecolor="#969696"/>
                    <v:rect id="Rectangle 302" o:spid="_x0000_s1295" style="position:absolute;left:71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" strokecolor="#969696"/>
                    <v:rect id="Rectangle 303" o:spid="_x0000_s1296" style="position:absolute;left:74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" strokecolor="#969696"/>
                    <v:rect id="Rectangle 304" o:spid="_x0000_s1297" style="position:absolute;left:7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" strokecolor="#969696"/>
                    <v:rect id="Rectangle 305" o:spid="_x0000_s1298" style="position:absolute;left:8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" strokecolor="#969696"/>
                    <v:rect id="Rectangle 306" o:spid="_x0000_s1299" style="position:absolute;left:8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" strokecolor="#969696"/>
                    <v:rect id="Rectangle 307" o:spid="_x0000_s1300" style="position:absolute;left:8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" strokecolor="#969696"/>
                  </v:group>
                  <v:group id="Group 308" o:spid="_x0000_s1301" style="position:absolute;left:5070;top:8745;width:4500;height:1500" coordorigin="4860,6900" coordsize="450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tangle 309" o:spid="_x0000_s1302" style="position:absolute;left:4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" strokecolor="#969696"/>
                    <v:rect id="Rectangle 310" o:spid="_x0000_s1303" style="position:absolute;left:5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" strokecolor="#969696"/>
                    <v:rect id="Rectangle 311" o:spid="_x0000_s1304" style="position:absolute;left:5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" strokecolor="#969696"/>
                    <v:rect id="Rectangle 312" o:spid="_x0000_s1305" style="position:absolute;left:5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" strokecolor="#969696"/>
                    <v:rect id="Rectangle 313" o:spid="_x0000_s1306" style="position:absolute;left:63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" strokecolor="#969696"/>
                    <v:rect id="Rectangle 314" o:spid="_x0000_s1307" style="position:absolute;left:67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" strokecolor="#969696"/>
                    <v:rect id="Rectangle 315" o:spid="_x0000_s1308" style="position:absolute;left:71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" strokecolor="#969696"/>
                    <v:rect id="Rectangle 316" o:spid="_x0000_s1309" style="position:absolute;left:74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" strokecolor="#969696"/>
                    <v:rect id="Rectangle 317" o:spid="_x0000_s1310" style="position:absolute;left:786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" strokecolor="#969696"/>
                    <v:rect id="Rectangle 318" o:spid="_x0000_s1311" style="position:absolute;left:823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" strokecolor="#969696"/>
                    <v:rect id="Rectangle 319" o:spid="_x0000_s1312" style="position:absolute;left:8610;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" strokecolor="#969696"/>
                    <v:rect id="Rectangle 320" o:spid="_x0000_s1313" style="position:absolute;left:8985;top:690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" strokecolor="#969696"/>
                    <v:rect id="Rectangle 321" o:spid="_x0000_s1314" style="position:absolute;left:4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" strokecolor="#969696"/>
                    <v:rect id="Rectangle 322" o:spid="_x0000_s1315" style="position:absolute;left:5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" strokecolor="#969696"/>
                    <v:rect id="Rectangle 323" o:spid="_x0000_s1316" style="position:absolute;left:5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" strokecolor="#969696"/>
                    <v:rect id="Rectangle 324" o:spid="_x0000_s1317" style="position:absolute;left:5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" strokecolor="#969696"/>
                    <v:rect id="Rectangle 325" o:spid="_x0000_s1318" style="position:absolute;left:63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" strokecolor="#969696"/>
                    <v:rect id="Rectangle 326" o:spid="_x0000_s1319" style="position:absolute;left:67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" strokecolor="#969696"/>
                    <v:rect id="Rectangle 327" o:spid="_x0000_s1320" style="position:absolute;left:71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" strokecolor="#969696"/>
                    <v:rect id="Rectangle 328" o:spid="_x0000_s1321" style="position:absolute;left:74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" strokecolor="#969696"/>
                    <v:rect id="Rectangle 329" o:spid="_x0000_s1322" style="position:absolute;left:786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" strokecolor="#969696"/>
                    <v:rect id="Rectangle 330" o:spid="_x0000_s1323" style="position:absolute;left:823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" strokecolor="#969696"/>
                    <v:rect id="Rectangle 331" o:spid="_x0000_s1324" style="position:absolute;left:8610;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" strokecolor="#969696"/>
                    <v:rect id="Rectangle 332" o:spid="_x0000_s1325" style="position:absolute;left:8985;top:727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" strokecolor="#969696"/>
                    <v:rect id="Rectangle 333" o:spid="_x0000_s1326" style="position:absolute;left:4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" strokecolor="#969696"/>
                    <v:rect id="Rectangle 334" o:spid="_x0000_s1327" style="position:absolute;left:5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" strokecolor="#969696"/>
                    <v:rect id="Rectangle 335" o:spid="_x0000_s1328" style="position:absolute;left:5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" strokecolor="#969696"/>
                    <v:rect id="Rectangle 336" o:spid="_x0000_s1329" style="position:absolute;left:5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" strokecolor="#969696"/>
                    <v:rect id="Rectangle 337" o:spid="_x0000_s1330" style="position:absolute;left:63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" strokecolor="#969696"/>
                    <v:rect id="Rectangle 338" o:spid="_x0000_s1331" style="position:absolute;left:67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" strokecolor="#969696"/>
                    <v:rect id="Rectangle 339" o:spid="_x0000_s1332" style="position:absolute;left:71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" strokecolor="#969696"/>
                    <v:rect id="Rectangle 340" o:spid="_x0000_s1333" style="position:absolute;left:74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" strokecolor="#969696"/>
                    <v:rect id="Rectangle 341" o:spid="_x0000_s1334" style="position:absolute;left:786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" strokecolor="#969696"/>
                    <v:rect id="Rectangle 342" o:spid="_x0000_s1335" style="position:absolute;left:823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" strokecolor="#969696"/>
                    <v:rect id="Rectangle 343" o:spid="_x0000_s1336" style="position:absolute;left:8610;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" strokecolor="#969696"/>
                    <v:rect id="Rectangle 344" o:spid="_x0000_s1337" style="position:absolute;left:8985;top:7650;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" strokecolor="#969696"/>
                    <v:rect id="Rectangle 345" o:spid="_x0000_s1338" style="position:absolute;left:4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" strokecolor="#969696"/>
                    <v:rect id="Rectangle 346" o:spid="_x0000_s1339" style="position:absolute;left:5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" strokecolor="#969696"/>
                    <v:rect id="Rectangle 347" o:spid="_x0000_s1340" style="position:absolute;left:5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" strokecolor="#969696"/>
                    <v:rect id="Rectangle 348" o:spid="_x0000_s1341" style="position:absolute;left:5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" strokecolor="#969696"/>
                    <v:rect id="Rectangle 349" o:spid="_x0000_s1342" style="position:absolute;left:63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" strokecolor="#969696"/>
                    <v:rect id="Rectangle 350" o:spid="_x0000_s1343" style="position:absolute;left:67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" strokecolor="#969696"/>
                    <v:rect id="Rectangle 351" o:spid="_x0000_s1344" style="position:absolute;left:71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" strokecolor="#969696"/>
                    <v:rect id="Rectangle 352" o:spid="_x0000_s1345" style="position:absolute;left:74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" strokecolor="#969696"/>
                    <v:rect id="Rectangle 353" o:spid="_x0000_s1346" style="position:absolute;left:786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" strokecolor="#969696"/>
                    <v:rect id="Rectangle 354" o:spid="_x0000_s1347" style="position:absolute;left:823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" strokecolor="#969696"/>
                    <v:rect id="Rectangle 355" o:spid="_x0000_s1348" style="position:absolute;left:8610;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" strokecolor="#969696"/>
                    <v:rect id="Rectangle 356" o:spid="_x0000_s1349" style="position:absolute;left:8985;top:8025;width:37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" strokecolor="#969696"/>
                  </v:group>
                  <v:shape id="Text Box 357" o:spid="_x0000_s1350" type="#_x0000_t202" style="position:absolute;left:1598;top:6472;width:2325;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" stroked="f" strokecolor="#969696">
                    <v:textbox>
                      <w:txbxContent>
                        <w:p w14:paraId="1B860455" w14:textId="77777777" w:rsidR="00000000" w:rsidRDefault="009477D5">
                          <w:ins w:id="571" w:author="Systems Engineering" w:date="1999-12-17T15:19:00Z">
                            <w:r>
                              <w:t>Controller</w:t>
                            </w:r>
                          </w:ins>
                          <w:ins w:id="572" w:author="Systems Engineering" w:date="1999-12-17T15:11:00Z">
                            <w:r>
                              <w:t xml:space="preserve"> Name, State, </w:t>
                            </w:r>
                          </w:ins>
                          <w:ins w:id="573" w:author="Systems Engineering" w:date="1999-12-17T15:16:00Z">
                            <w:r>
                              <w:t xml:space="preserve">Optimization Status, </w:t>
                            </w:r>
                          </w:ins>
                        </w:p>
                      </w:txbxContent>
                    </v:textbox>
                  </v:shape>
                  <v:shape id="Text Box 358" o:spid="_x0000_s1351" type="#_x0000_t202" style="position:absolute;left:1627;top:10492;width:2325;height: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" stroked="f" strokecolor="#969696">
                    <v:textbox>
                      <w:txbxContent>
                        <w:p w14:paraId="19D5159D" w14:textId="77777777" w:rsidR="00000000" w:rsidRDefault="009477D5">
                          <w:ins w:id="574" w:author="Systems Engineering" w:date="1999-12-17T15:21:00Z">
                            <w:r>
                              <w:t>Obje</w:t>
                            </w:r>
                            <w:r>
                              <w:t>ctive Function</w:t>
                            </w:r>
                          </w:ins>
                          <w:ins w:id="575" w:author="Systems Engineering" w:date="1999-12-17T15:10:00Z">
                            <w:r>
                              <w:t xml:space="preserve"> Trend Plot</w:t>
                            </w:r>
                          </w:ins>
                        </w:p>
                      </w:txbxContent>
                    </v:textbox>
                  </v:shape>
                  <v:shape id="Text Box 359" o:spid="_x0000_s1352" type="#_x0000_t202" style="position:absolute;left:1627;top:11602;width:2325;height:10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" stroked="f" strokecolor="#969696">
                    <v:textbox>
                      <w:txbxContent>
                        <w:p w14:paraId="6773C00E" w14:textId="77777777" w:rsidR="00000000" w:rsidRDefault="009477D5">
                          <w:ins w:id="576" w:author="Systems Engineering" w:date="1999-12-17T15:21:00Z">
                            <w:r>
                              <w:t>Energy Function</w:t>
                            </w:r>
                          </w:ins>
                          <w:ins w:id="577" w:author="Systems Engineering" w:date="1999-12-17T15:10:00Z">
                            <w:r>
                              <w:t xml:space="preserve"> Trend Plot</w:t>
                            </w:r>
                          </w:ins>
                        </w:p>
                      </w:txbxContent>
                    </v:textbox>
                  </v:shape>
                  <v:shape id="Text Box 360" o:spid="_x0000_s1353" type="#_x0000_t202" style="position:absolute;left:5250;top:6510;width:400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" stroked="f" strokecolor="#969696">
                    <v:textbox>
                      <w:txbxContent>
                        <w:p w14:paraId="5F2663E5" w14:textId="77777777" w:rsidR="00000000" w:rsidRDefault="009477D5">
                          <w:pPr>
                            <w:jc w:val="center"/>
                          </w:pPr>
                          <w:ins w:id="578" w:author="Systems Engineering" w:date="1999-12-17T15:55:00Z">
                            <w:r>
                              <w:t>MVs</w:t>
                            </w:r>
                          </w:ins>
                        </w:p>
                      </w:txbxContent>
                    </v:textbox>
                  </v:shape>
                  <v:shape id="Text Box 361" o:spid="_x0000_s1354" type="#_x0000_t202" style="position:absolute;left:4020;top:8700;width:675;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" filled="f" stroked="f">
                    <v:textbox>
                      <w:txbxContent>
                        <w:p w14:paraId="53764CF3" w14:textId="77777777" w:rsidR="00000000" w:rsidRDefault="009477D5">
                          <w:ins w:id="579" w:author="Systems Engineering" w:date="1999-12-17T15:55:00Z">
                            <w:r>
                              <w:t>CVs</w:t>
                            </w:r>
                          </w:ins>
                        </w:p>
                      </w:txbxContent>
                    </v:textbox>
                  </v:shape>
                  <v:group id="Group 362" o:spid="_x0000_s1355" style="position:absolute;left:5220;top:6930;width:4185;height:255" coordorigin="5220,6930" coordsize="418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line id="Line 363" o:spid="_x0000_s1356" style="position:absolute;visibility:visible;mso-wrap-style:square" from="5220,6930" to="522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" strokecolor="#969696"/>
                    <v:line id="Line 364" o:spid="_x0000_s1357" style="position:absolute;visibility:visible;mso-wrap-style:square" from="5625,6930" to="562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" strokecolor="#969696"/>
                    <v:line id="Line 365" o:spid="_x0000_s1358" style="position:absolute;visibility:visible;mso-wrap-style:square" from="6000,6930" to="600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" strokecolor="#969696"/>
                    <v:line id="Line 366" o:spid="_x0000_s1359" style="position:absolute;visibility:visible;mso-wrap-style:square" from="6405,6930" to="640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" strokecolor="#969696"/>
                    <v:line id="Line 367" o:spid="_x0000_s1360" style="position:absolute;visibility:visible;mso-wrap-style:square" from="6735,6930" to="673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" strokecolor="#969696"/>
                    <v:line id="Line 368" o:spid="_x0000_s1361" style="position:absolute;visibility:visible;mso-wrap-style:square" from="7140,6930" to="714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" strokecolor="#969696"/>
                    <v:line id="Line 369" o:spid="_x0000_s1362" style="position:absolute;visibility:visible;mso-wrap-style:square" from="7515,6930" to="751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" strokecolor="#969696"/>
                    <v:line id="Line 370" o:spid="_x0000_s1363" style="position:absolute;visibility:visible;mso-wrap-style:square" from="7920,6930" to="792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" strokecolor="#969696"/>
                    <v:line id="Line 371" o:spid="_x0000_s1364" style="position:absolute;visibility:visible;mso-wrap-style:square" from="8220,6930" to="822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" strokecolor="#969696"/>
                    <v:line id="Line 372" o:spid="_x0000_s1365" style="position:absolute;visibility:visible;mso-wrap-style:square" from="8625,6930" to="862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" strokecolor="#969696"/>
                    <v:line id="Line 373" o:spid="_x0000_s1366" style="position:absolute;visibility:visible;mso-wrap-style:square" from="9000,6930" to="9000,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" strokecolor="#969696"/>
                    <v:line id="Line 374" o:spid="_x0000_s1367" style="position:absolute;visibility:visible;mso-wrap-style:square" from="9405,6930" to="9405,7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" strokecolor="#969696"/>
                  </v:group>
                  <v:line id="Line 375" o:spid="_x0000_s1368" style="position:absolute;rotation:90;visibility:visible;mso-wrap-style:square" from="4702,7296" to="4702,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" strokecolor="#969696"/>
                  <v:line id="Line 376" o:spid="_x0000_s1369" style="position:absolute;rotation:90;visibility:visible;mso-wrap-style:square" from="4702,7701" to="4702,7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" strokecolor="#969696"/>
                  <v:line id="Line 377" o:spid="_x0000_s1370" style="position:absolute;rotation:90;visibility:visible;mso-wrap-style:square" from="4702,8076" to="4702,8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" strokecolor="#969696"/>
                  <v:line id="Line 378" o:spid="_x0000_s1371" style="position:absolute;rotation:90;visibility:visible;mso-wrap-style:square" from="4702,8481" to="4702,87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" strokecolor="#969696"/>
                  <v:line id="Line 379" o:spid="_x0000_s1372" style="position:absolute;rotation:90;visibility:visible;mso-wrap-style:square" from="4702,8811" to="4702,9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" strokecolor="#969696"/>
                  <v:line id="Line 380" o:spid="_x0000_s1373" style="position:absolute;rotation:90;visibility:visible;mso-wrap-style:square" from="4702,9216" to="4702,94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" strokecolor="#969696"/>
                  <v:line id="Line 381" o:spid="_x0000_s1374" style="position:absolute;rotation:90;visibility:visible;mso-wrap-style:square" from="4702,9591" to="4702,98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" strokecolor="#969696"/>
                  <v:line id="Line 382" o:spid="_x0000_s1375" style="position:absolute;rotation:90;visibility:visible;mso-wrap-style:square" from="4702,9996" to="4702,10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" strokecolor="#969696"/>
                  <v:oval id="Oval 383" o:spid="_x0000_s1376" style="position:absolute;left:4650;top:10095;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"/>
                  <v:shape id="Freeform 384" o:spid="_x0000_s1377" style="position:absolute;left:4689;top:967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385" o:spid="_x0000_s1378" style="position:absolute;left:4689;top:930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386" o:spid="_x0000_s1379" style="position:absolute;left:4764;top:889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387" o:spid="_x0000_s1380" style="position:absolute;left:4659;top:858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388" o:spid="_x0000_s1381" style="position:absolute;left:4734;top:816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389" o:spid="_x0000_s1382" style="position:absolute;left:4629;top:778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" path="m54,12c54,12,27,3,27,3,24,2,18,,18,,5,13,10,5,3,27,2,30,,36,,36,5,59,10,64,33,72,54,68,55,59,60,39l54,12xe" strokeweight=".25pt">
                    <v:path arrowok="t" o:connecttype="custom" o:connectlocs="54,12;27,3;18,0;3,27;0,36;33,72;60,39;54,12" o:connectangles="0,0,0,0,0,0,0,0"/>
                  </v:shape>
                  <v:shape id="Freeform 390" o:spid="_x0000_s1383" style="position:absolute;left:4794;top:7383;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391" o:spid="_x0000_s1384" style="position:absolute;left:4524;top:10098;width:60;height:72;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" path="m54,12c54,12,27,3,27,3,24,2,18,,18,,5,13,10,5,3,27,2,30,,36,,36,5,59,10,64,33,72,54,68,55,59,60,39l54,12xe" fillcolor="red" strokecolor="red" strokeweight=".25pt">
                    <v:path arrowok="t" o:connecttype="custom" o:connectlocs="54,12;27,3;18,0;3,27;0,36;33,72;60,39;54,12" o:connectangles="0,0,0,0,0,0,0,0"/>
                  </v:shape>
                  <v:shape id="Freeform 392" o:spid="_x0000_s1385" style="position:absolute;left:5596;top:706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" path="m54,12c54,12,27,3,27,3,24,2,18,,18,,5,13,10,5,3,27,2,30,,36,,36,5,59,10,64,33,72,54,68,55,59,60,39l54,12xe" strokeweight=".25pt">
                    <v:path arrowok="t" o:connecttype="custom" o:connectlocs="54,12;27,3;18,0;3,27;0,36;33,72;60,39;54,12" o:connectangles="0,0,0,0,0,0,0,0"/>
                  </v:shape>
                  <v:shape id="Freeform 393" o:spid="_x0000_s1386" style="position:absolute;left:5971;top:706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" path="m54,12c54,12,27,3,27,3,24,2,18,,18,,5,13,10,5,3,27,2,30,,36,,36,5,59,10,64,33,72,54,68,55,59,60,39l54,12xe" strokeweight=".25pt">
                    <v:path arrowok="t" o:connecttype="custom" o:connectlocs="54,12;27,3;18,0;3,27;0,36;33,72;60,39;54,12" o:connectangles="0,0,0,0,0,0,0,0"/>
                  </v:shape>
                  <v:shape id="Freeform 394" o:spid="_x0000_s1387" style="position:absolute;left:6376;top:713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" path="m54,12c54,12,27,3,27,3,24,2,18,,18,,5,13,10,5,3,27,2,30,,36,,36,5,59,10,64,33,72,54,68,55,59,60,39l54,12xe" strokeweight=".25pt">
                    <v:path arrowok="t" o:connecttype="custom" o:connectlocs="54,12;27,3;18,0;3,27;0,36;33,72;60,39;54,12" o:connectangles="0,0,0,0,0,0,0,0"/>
                  </v:shape>
                  <v:shape id="Freeform 395" o:spid="_x0000_s1388" style="position:absolute;left:6691;top:703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" path="m54,12c54,12,27,3,27,3,24,2,18,,18,,5,13,10,5,3,27,2,30,,36,,36,5,59,10,64,33,72,54,68,55,59,60,39l54,12xe" strokeweight=".25pt">
                    <v:path arrowok="t" o:connecttype="custom" o:connectlocs="54,12;27,3;18,0;3,27;0,36;33,72;60,39;54,12" o:connectangles="0,0,0,0,0,0,0,0"/>
                  </v:shape>
                  <v:shape id="Freeform 396" o:spid="_x0000_s1389" style="position:absolute;left:7111;top:710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" path="m54,12c54,12,27,3,27,3,24,2,18,,18,,5,13,10,5,3,27,2,30,,36,,36,5,59,10,64,33,72,54,68,55,59,60,39l54,12xe" strokeweight=".25pt">
                    <v:path arrowok="t" o:connecttype="custom" o:connectlocs="54,12;27,3;18,0;3,27;0,36;33,72;60,39;54,12" o:connectangles="0,0,0,0,0,0,0,0"/>
                  </v:shape>
                  <v:shape id="Freeform 397" o:spid="_x0000_s1390" style="position:absolute;left:7486;top:700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" path="m54,12c54,12,27,3,27,3,24,2,18,,18,,5,13,10,5,3,27,2,30,,36,,36,5,59,10,64,33,72,54,68,55,59,60,39l54,12xe" strokeweight=".25pt">
                    <v:path arrowok="t" o:connecttype="custom" o:connectlocs="54,12;27,3;18,0;3,27;0,36;33,72;60,39;54,12" o:connectangles="0,0,0,0,0,0,0,0"/>
                  </v:shape>
                  <v:shape id="Freeform 398" o:spid="_x0000_s1391" style="position:absolute;left:7891;top:716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" path="m54,12c54,12,27,3,27,3,24,2,18,,18,,5,13,10,5,3,27,2,30,,36,,36,5,59,10,64,33,72,54,68,55,59,60,39l54,12xe" strokeweight=".25pt">
                    <v:path arrowok="t" o:connecttype="custom" o:connectlocs="54,12;27,3;18,0;3,27;0,36;33,72;60,39;54,12" o:connectangles="0,0,0,0,0,0,0,0"/>
                  </v:shape>
                  <v:shape id="Freeform 399" o:spid="_x0000_s1392" style="position:absolute;left:5176;top:689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" path="m54,12c54,12,27,3,27,3,24,2,18,,18,,5,13,10,5,3,27,2,30,,36,,36,5,59,10,64,33,72,54,68,55,59,60,39l54,12xe" fillcolor="#fc0" strokecolor="#fc0" strokeweight=".25pt">
                    <v:path arrowok="t" o:connecttype="custom" o:connectlocs="54,12;27,3;18,0;3,27;0,36;33,72;60,39;54,12" o:connectangles="0,0,0,0,0,0,0,0"/>
                  </v:shape>
                  <v:shape id="Freeform 400" o:spid="_x0000_s1393" style="position:absolute;left:8176;top:694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" path="m54,12c54,12,27,3,27,3,24,2,18,,18,,5,13,10,5,3,27,2,30,,36,,36,5,59,10,64,33,72,54,68,55,59,60,39l54,12xe" strokeweight=".25pt">
                    <v:path arrowok="t" o:connecttype="custom" o:connectlocs="54,12;27,3;18,0;3,27;0,36;33,72;60,39;54,12" o:connectangles="0,0,0,0,0,0,0,0"/>
                  </v:shape>
                  <v:shape id="Freeform 401" o:spid="_x0000_s1394" style="position:absolute;left:8596;top:6940;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" path="m54,12c54,12,27,3,27,3,24,2,18,,18,,5,13,10,5,3,27,2,30,,36,,36,5,59,10,64,33,72,54,68,55,59,60,39l54,12xe" fillcolor="#fc0" strokecolor="#fc0" strokeweight=".25pt">
                    <v:path arrowok="t" o:connecttype="custom" o:connectlocs="54,12;27,3;18,0;3,27;0,36;33,72;60,39;54,12" o:connectangles="0,0,0,0,0,0,0,0"/>
                  </v:shape>
                  <v:shape id="Freeform 402" o:spid="_x0000_s1395" style="position:absolute;left:8971;top:7015;width:60;height:72;rotation:90;visibility:visible;mso-wrap-style:square;v-text-anchor:top" coordsize="6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" path="m54,12c54,12,27,3,27,3,24,2,18,,18,,5,13,10,5,3,27,2,30,,36,,36,5,59,10,64,33,72,54,68,55,59,60,39l54,12xe" strokeweight=".25pt">
                    <v:path arrowok="t" o:connecttype="custom" o:connectlocs="54,12;27,3;18,0;3,27;0,36;33,72;60,39;54,12" o:connectangles="0,0,0,0,0,0,0,0"/>
                  </v:shape>
                  <v:rect id="Rectangle 403" o:spid="_x0000_s1396" style="position:absolute;left:1615;top:9123;width:786;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" fillcolor="gray" strokecolor="white"/>
                  <v:shape id="AutoShape 404" o:spid="_x0000_s1397" type="#_x0000_t177" style="position:absolute;left:1585;top:7975;width:728;height:89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" fillcolor="gray" strokecolor="white"/>
                  <v:roundrect id="AutoShape 405" o:spid="_x0000_s1398" style="position:absolute;left:2686;top:8345;width:256;height:131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" fillcolor="gray" strokecolor="white"/>
                  <v:rect id="Rectangle 406" o:spid="_x0000_s1399" style="position:absolute;left:3109;top:8089;width:354;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" fillcolor="gray" strokecolor="white"/>
                  <v:roundrect id="AutoShape 407" o:spid="_x0000_s1400" style="position:absolute;left:3611;top:7595;width:354;height:173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" fillcolor="gray" strokecolor="white"/>
                  <v:line id="Line 408" o:spid="_x0000_s1401" style="position:absolute;flip:y;visibility:visible;mso-wrap-style:square" from="2942,8506" to="3119,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" strokecolor="#969696" strokeweight="3pt"/>
                  <v:line id="Line 409" o:spid="_x0000_s1402" style="position:absolute;visibility:visible;mso-wrap-style:square" from="2913,9123" to="3139,9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" strokecolor="#969696" strokeweight="3pt"/>
                  <v:line id="Line 410" o:spid="_x0000_s1403" style="position:absolute;visibility:visible;mso-wrap-style:square" from="1733,8297" to="1880,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" strokecolor="white"/>
                  <v:line id="Line 411" o:spid="_x0000_s1404" style="position:absolute;visibility:visible;mso-wrap-style:square" from="1733,8421" to="1880,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" strokecolor="white"/>
                  <v:line id="Line 412" o:spid="_x0000_s1405" style="position:absolute;visibility:visible;mso-wrap-style:square" from="1733,8544" to="1880,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" strokecolor="white"/>
                  <v:line id="Line 413" o:spid="_x0000_s1406" style="position:absolute;visibility:visible;mso-wrap-style:square" from="1733,8658" to="1880,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" strokecolor="white"/>
                  <v:line id="Line 414" o:spid="_x0000_s1407" style="position:absolute;visibility:visible;mso-wrap-style:square" from="2745,8554" to="2893,8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" strokecolor="white"/>
                  <v:line id="Line 415" o:spid="_x0000_s1408" style="position:absolute;visibility:visible;mso-wrap-style:square" from="2745,8677" to="2893,8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" strokecolor="white"/>
                  <v:line id="Line 416" o:spid="_x0000_s1409" style="position:absolute;visibility:visible;mso-wrap-style:square" from="2745,8801" to="2893,8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" strokecolor="white"/>
                  <v:line id="Line 417" o:spid="_x0000_s1410" style="position:absolute;visibility:visible;mso-wrap-style:square" from="2745,8915" to="2893,8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" strokecolor="white"/>
                  <v:line id="Line 418" o:spid="_x0000_s1411" style="position:absolute;visibility:visible;mso-wrap-style:square" from="2745,9123" to="2893,9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" strokecolor="white"/>
                  <v:line id="Line 419" o:spid="_x0000_s1412" style="position:absolute;visibility:visible;mso-wrap-style:square" from="2745,9247" to="2893,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" strokecolor="white"/>
                  <v:line id="Line 420" o:spid="_x0000_s1413" style="position:absolute;visibility:visible;mso-wrap-style:square" from="2745,9370" to="2893,9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" strokecolor="white"/>
                  <v:line id="Line 421" o:spid="_x0000_s1414" style="position:absolute;visibility:visible;mso-wrap-style:square" from="2745,9028" to="2893,90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" strokecolor="white"/>
                  <v:line id="Line 422" o:spid="_x0000_s1415" style="position:absolute;visibility:visible;mso-wrap-style:square" from="2008,8297" to="2155,8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" strokecolor="white"/>
                  <v:line id="Line 423" o:spid="_x0000_s1416" style="position:absolute;visibility:visible;mso-wrap-style:square" from="2008,8421" to="2155,8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" strokecolor="white"/>
                  <v:line id="Line 424" o:spid="_x0000_s1417" style="position:absolute;visibility:visible;mso-wrap-style:square" from="2008,8544" to="2155,8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" strokecolor="white"/>
                  <v:line id="Line 425" o:spid="_x0000_s1418" style="position:absolute;visibility:visible;mso-wrap-style:square" from="2008,8658" to="2155,8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" strokecolor="white"/>
                  <v:line id="Line 426" o:spid="_x0000_s1419" style="position:absolute;visibility:visible;mso-wrap-style:square" from="1762,9218" to="1910,9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" strokecolor="white"/>
                  <v:line id="Line 427" o:spid="_x0000_s1420" style="position:absolute;visibility:visible;mso-wrap-style:square" from="1762,9342" to="1910,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" strokecolor="white"/>
                  <v:line id="Line 428" o:spid="_x0000_s1421" style="position:absolute;visibility:visible;mso-wrap-style:square" from="1762,9465" to="1910,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" strokecolor="white"/>
                  <v:line id="Line 429" o:spid="_x0000_s1422" style="position:absolute;visibility:visible;mso-wrap-style:square" from="1762,9579" to="1910,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" strokecolor="white"/>
                  <v:line id="Line 430" o:spid="_x0000_s1423" style="position:absolute;visibility:visible;mso-wrap-style:square" from="2067,9342" to="2214,9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" strokecolor="white"/>
                  <v:line id="Line 431" o:spid="_x0000_s1424" style="position:absolute;visibility:visible;mso-wrap-style:square" from="2067,9465" to="2214,9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" strokecolor="white"/>
                  <v:line id="Line 432" o:spid="_x0000_s1425" style="position:absolute;visibility:visible;mso-wrap-style:square" from="1880,9579" to="2028,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" strokecolor="white"/>
                  <v:line id="Line 433" o:spid="_x0000_s1426" style="position:absolute;visibility:visible;mso-wrap-style:square" from="3208,8335" to="3355,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" strokecolor="white"/>
                  <v:line id="Line 434" o:spid="_x0000_s1427" style="position:absolute;visibility:visible;mso-wrap-style:square" from="3208,8459" to="3355,8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" strokecolor="white"/>
                  <v:line id="Line 435" o:spid="_x0000_s1428" style="position:absolute;rotation:-862088fd;visibility:visible;mso-wrap-style:square" from="3208,8582" to="3355,8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" strokecolor="white"/>
                  <v:line id="Line 436" o:spid="_x0000_s1429" style="position:absolute;visibility:visible;mso-wrap-style:square" from="3208,9047" to="3355,9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" strokecolor="white"/>
                  <v:line id="Line 437" o:spid="_x0000_s1430" style="position:absolute;visibility:visible;mso-wrap-style:square" from="3208,9171" to="3355,9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" strokecolor="white"/>
                  <v:line id="Line 438" o:spid="_x0000_s1431" style="position:absolute;visibility:visible;mso-wrap-style:square" from="3208,9294" to="3355,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" strokecolor="white"/>
                  <v:line id="Line 439" o:spid="_x0000_s1432" style="position:absolute;visibility:visible;mso-wrap-style:square" from="3699,8383" to="3847,8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" strokecolor="white"/>
                  <v:line id="Line 440" o:spid="_x0000_s1433" style="position:absolute;visibility:visible;mso-wrap-style:square" from="3699,8506" to="3847,8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" strokecolor="white"/>
                  <v:line id="Line 441" o:spid="_x0000_s1434" style="position:absolute;visibility:visible;mso-wrap-style:square" from="3699,8630" to="3847,8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" strokecolor="white"/>
                  <v:line id="Line 442" o:spid="_x0000_s1435" style="position:absolute;rotation:-862088fd;visibility:visible;mso-wrap-style:square" from="3218,8715" to="3365,8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" strokecolor="white"/>
                  <v:rect id="Rectangle 443" o:spid="_x0000_s1436" style="position:absolute;left:1725;top:8610;width:150;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" fillcolor="silver" stroked="f"/>
                  <v:line id="Line 444" o:spid="_x0000_s1437" style="position:absolute;rotation:-862088fd;flip:y;visibility:visible;mso-wrap-style:square" from="3218,8829" to="3365,88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" strokecolor="white"/>
                  <v:line id="Line 445" o:spid="_x0000_s1438" style="position:absolute;rotation:-862088fd;flip:y;visibility:visible;mso-wrap-style:square" from="3227,8962" to="3375,89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" strokecolor="white"/>
                  <v:line id="Line 446" o:spid="_x0000_s1439" style="position:absolute;rotation:1371308fd;visibility:visible;mso-wrap-style:square" from="1722,8670" to="1869,8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" strokecolor="red"/>
                  <v:rect id="Rectangle 447" o:spid="_x0000_s1440" style="position:absolute;left:1980;top:8235;width:22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" filled="f" fillcolor="silver" strokecolor="#339"/>
                  <v:rect id="Rectangle 448" o:spid="_x0000_s1441" style="position:absolute;left:4500;top:8421;width:5055;height:29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" filled="f" fillcolor="silver" strokecolor="#339"/>
                  <v:shape id="Text Box 449" o:spid="_x0000_s1442" type="#_x0000_t202" style="position:absolute;left:1680;top:7575;width:189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" stroked="f">
                    <v:textbox>
                      <w:txbxContent>
                        <w:p w14:paraId="5FD61AD4" w14:textId="77777777" w:rsidR="00000000" w:rsidRDefault="009477D5">
                          <w:ins w:id="580" w:author="Systems Engineering" w:date="1999-12-17T16:15:00Z">
                            <w:r>
                              <w:t>Mass Data Display</w:t>
                            </w:r>
                          </w:ins>
                        </w:p>
                      </w:txbxContent>
                    </v:textbox>
                  </v:shape>
                  <v:line id="Line 450" o:spid="_x0000_s1443" style="position:absolute;visibility:visible;mso-wrap-style:square" from="3585,9585" to="4395,9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" strokeweight="2.25pt">
                    <v:stroke endarrow="block"/>
                  </v:line>
                  <v:line id="Line 451" o:spid="_x0000_s1444" style="position:absolute;visibility:visible;mso-wrap-style:square" from="4950,10515" to="4950,11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" strokeweight="2.25pt">
                    <v:stroke endarrow="block"/>
                  </v:line>
                  <v:line id="Line 452" o:spid="_x0000_s1445" style="position:absolute;visibility:visible;mso-wrap-style:square" from="5565,7035" to="5685,7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8I6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JnuHvTDwCcvELAAD//wMAUEsBAi0AFAAGAAgAAAAhANvh9svuAAAAhQEAABMAAAAAAAAA&#10;AAAAAAAAAAAAAFtDb250ZW50X1R5cGVzXS54bWxQSwECLQAUAAYACAAAACEAWvQsW78AAAAVAQAA&#10;CwAAAAAAAAAAAAAAAAAfAQAAX3JlbHMvLnJlbHNQSwECLQAUAAYACAAAACEAXavCOsYAAADcAAAA&#10;DwAAAAAAAAAAAAAAAAAHAgAAZHJzL2Rvd25yZXYueG1sUEsFBgAAAAADAAMAtwAAAPoCAAAAAA==&#10;"/>
                  <v:line id="Line 453" o:spid="_x0000_s1446" style="position:absolute;visibility:visible;mso-wrap-style:square" from="5565,7140" to="5685,7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"/>
                  <v:shape id="Text Box 454" o:spid="_x0000_s1447" type="#_x0000_t202" style="position:absolute;left:1410;top:12930;width:8925;height:1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" filled="f" stroked="f" strokecolor="#969696">
                    <v:textbox>
                      <w:txbxContent>
                        <w:p w14:paraId="37C33FA1" w14:textId="77777777" w:rsidR="00000000" w:rsidRDefault="009477D5">
                          <w:ins w:id="581" w:author="Systems Engineering" w:date="1999-12-17T16:20:00Z">
                            <w:r>
                              <w:t xml:space="preserve">Figure 1. </w:t>
                            </w:r>
                          </w:ins>
                          <w:ins w:id="582" w:author="Systems Engineering" w:date="1999-12-17T16:40:00Z">
                            <w:r>
                              <w:t>Layout of the redesi</w:t>
                            </w:r>
                            <w:r>
                              <w:t xml:space="preserve">gned MPC workspace </w:t>
                            </w:r>
                          </w:ins>
                          <w:ins w:id="583" w:author="Systems Engineering" w:date="1999-12-17T16:20:00Z">
                            <w:r>
                              <w:t xml:space="preserve">This is a </w:t>
                            </w:r>
                            <w:r>
                              <w:rPr>
                                <w:i/>
                                <w:rPrChange w:id="584" w:author="Systems Engineering" w:date="1999-12-17T16:34:00Z">
                                  <w:rPr>
                                    <w:i/>
                                  </w:rPr>
                                </w:rPrChange>
                              </w:rPr>
                              <w:t>schematic</w:t>
                            </w:r>
                            <w:r>
                              <w:t xml:space="preserve"> representation of the </w:t>
                            </w:r>
                          </w:ins>
                          <w:ins w:id="585" w:author="Systems Engineering" w:date="1999-12-17T16:21:00Z">
                            <w:r>
                              <w:t>MPC workspace</w:t>
                            </w:r>
                          </w:ins>
                          <w:ins w:id="586" w:author="Systems Engineering" w:date="1999-12-17T16:20:00Z">
                            <w:r>
                              <w:t xml:space="preserve">, </w:t>
                            </w:r>
                            <w:r>
                              <w:rPr>
                                <w:u w:val="single"/>
                                <w:rPrChange w:id="587" w:author="Systems Engineering" w:date="1999-12-17T16:30:00Z">
                                  <w:rPr>
                                    <w:u w:val="single"/>
                                  </w:rPr>
                                </w:rPrChange>
                              </w:rPr>
                              <w:t>not</w:t>
                            </w:r>
                            <w:r>
                              <w:t xml:space="preserve"> the actual display</w:t>
                            </w:r>
                          </w:ins>
                          <w:ins w:id="588" w:author="Systems Engineering" w:date="1999-12-17T16:28:00Z">
                            <w:r>
                              <w:t>.  There is a rel</w:t>
                            </w:r>
                          </w:ins>
                          <w:ins w:id="589" w:author="Systems Engineering" w:date="1999-12-17T16:20:00Z">
                            <w:r>
                              <w:t>ationship between the</w:t>
                            </w:r>
                          </w:ins>
                          <w:ins w:id="590" w:author="Systems Engineering" w:date="1999-12-17T16:22:00Z">
                            <w:r>
                              <w:t xml:space="preserve"> three functional areas of the screen: The</w:t>
                            </w:r>
                          </w:ins>
                          <w:ins w:id="591" w:author="Systems Engineering" w:date="1999-12-17T16:20:00Z">
                            <w:r>
                              <w:t xml:space="preserve"> Overview </w:t>
                            </w:r>
                          </w:ins>
                          <w:ins w:id="592" w:author="Systems Engineering" w:date="1999-12-17T16:21:00Z">
                            <w:r>
                              <w:t xml:space="preserve">on the left hand side of the screen, </w:t>
                            </w:r>
                          </w:ins>
                          <w:ins w:id="593" w:author="Systems Engineering" w:date="1999-12-17T16:22:00Z">
                            <w:r>
                              <w:t>the more</w:t>
                            </w:r>
                          </w:ins>
                          <w:ins w:id="594" w:author="Systems Engineering" w:date="1999-12-17T16:21:00Z">
                            <w:r>
                              <w:t xml:space="preserve"> detailed diagnostic in</w:t>
                            </w:r>
                            <w:r>
                              <w:t>formation in the top right hand side of the and the detailed, individual variable information shown in the bottom right</w:t>
                            </w:r>
                          </w:ins>
                          <w:ins w:id="595" w:author="Systems Engineering" w:date="1999-12-17T16:31:00Z">
                            <w:r>
                              <w:t>.</w:t>
                            </w:r>
                          </w:ins>
                          <w:ins w:id="596" w:author="Systems Engineering" w:date="1999-12-17T16:35:00Z">
                            <w:r>
                              <w:t xml:space="preserve">  A variable selected in one view will be highli</w:t>
                            </w:r>
                          </w:ins>
                          <w:ins w:id="597" w:author="Systems Engineering" w:date="1999-12-17T16:36:00Z">
                            <w:r>
                              <w:t>ghted in the other views.</w:t>
                            </w:r>
                          </w:ins>
                        </w:p>
                      </w:txbxContent>
                    </v:textbox>
                  </v:shape>
                  <v:line id="Line 455" o:spid="_x0000_s1448" style="position:absolute;visibility:visible;mso-wrap-style:square" from="1545,7395" to="3960,7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" strokecolor="#969696"/>
                  <v:line id="Line 456" o:spid="_x0000_s1449" style="position:absolute;visibility:visible;mso-wrap-style:square" from="1545,10275" to="3960,10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" strokecolor="#969696"/>
                  <v:line id="Line 457" o:spid="_x0000_s1450" style="position:absolute;visibility:visible;mso-wrap-style:square" from="1545,11445" to="3960,1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" strokecolor="#969696"/>
                  <v:line id="Line 458" o:spid="_x0000_s1451" style="position:absolute;visibility:visible;mso-wrap-style:square" from="4110,11250" to="10065,11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" strokecolor="#969696"/>
                  <v:line id="Line 459" o:spid="_x0000_s1452" style="position:absolute;visibility:visible;mso-wrap-style:square" from="4125,11985" to="7545,1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" strokecolor="#969696"/>
                  <v:line id="Line 460" o:spid="_x0000_s1453" style="position:absolute;visibility:visible;mso-wrap-style:square" from="7575,11295" to="7575,12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" strokecolor="#969696"/>
                  <v:rect id="Rectangle 461" o:spid="_x0000_s1454" style="position:absolute;left:5340;top:10905;width:1275;height: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" filled="f" fillcolor="silver" strokecolor="#339"/>
                  <v:shape id="Text Box 462" o:spid="_x0000_s1455" type="#_x0000_t202" style="position:absolute;left:1650;top:9885;width:222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" fillcolor="silver" stroked="f">
                    <v:textbox>
                      <w:txbxContent>
                        <w:p w14:paraId="1C452118" w14:textId="77777777" w:rsidR="00000000" w:rsidRDefault="009477D5">
                          <w:pPr>
                            <w:rPr>
                              <w:color w:val="000000"/>
                              <w:sz w:val="16"/>
                            </w:rPr>
                          </w:pPr>
                          <w:ins w:id="598" w:author="Systems Engineering" w:date="1999-12-17T16:32:00Z">
                            <w:r>
                              <w:rPr>
                                <w:color w:val="000000"/>
                                <w:sz w:val="16"/>
                              </w:rPr>
                              <w:t>Status Information</w:t>
                            </w:r>
                          </w:ins>
                        </w:p>
                      </w:txbxContent>
                    </v:textbox>
                  </v:shape>
                  <w10:wrap type="topAndBottom"/>
                </v:group>
              </w:pict>
            </mc:Fallback>
          </mc:AlternateContent>
        </w:r>
      </w:del>
      <w:ins w:id="599" w:author="Systems Engineering" w:date="2000-01-10T12:18:00Z">
        <w:r>
          <w:rPr>
            <w:sz w:val="22"/>
          </w:rPr>
          <w:t xml:space="preserve">3. </w:t>
        </w:r>
      </w:ins>
      <w:ins w:id="600" w:author="Systems Engineering" w:date="1999-12-28T12:57:00Z">
        <w:r>
          <w:rPr>
            <w:sz w:val="22"/>
          </w:rPr>
          <w:t>The</w:t>
        </w:r>
        <w:r>
          <w:rPr>
            <w:sz w:val="22"/>
          </w:rPr>
          <w:t xml:space="preserve"> near limits status of the variable is encoded into the </w:t>
        </w:r>
        <w:r>
          <w:rPr>
            <w:sz w:val="22"/>
            <w:u w:val="single"/>
          </w:rPr>
          <w:t>line color</w:t>
        </w:r>
        <w:r>
          <w:rPr>
            <w:sz w:val="22"/>
          </w:rPr>
          <w:t xml:space="preserve"> of the signature trend plot.  The line will be black if the variable is within its upper and lower limits, yellow if very near or at a limit, and red if beyond a limit.</w:t>
        </w:r>
      </w:ins>
    </w:p>
    <w:p w14:paraId="2E3DFBAB" w14:textId="77777777" w:rsidR="00000000" w:rsidRDefault="009477D5">
      <w:pPr>
        <w:numPr>
          <w:ins w:id="601" w:author="Gazis, Stefanos" w:date="2000-01-10T11:57:00Z"/>
        </w:numPr>
        <w:ind w:firstLine="360"/>
        <w:rPr>
          <w:ins w:id="602" w:author="Systems Engineering" w:date="1999-12-28T12:57:00Z"/>
          <w:sz w:val="22"/>
        </w:rPr>
      </w:pPr>
      <w:ins w:id="603" w:author="Systems Engineering" w:date="2000-01-10T12:18:00Z">
        <w:r>
          <w:rPr>
            <w:sz w:val="22"/>
          </w:rPr>
          <w:t xml:space="preserve">4. </w:t>
        </w:r>
      </w:ins>
      <w:ins w:id="604" w:author="Systems Engineering" w:date="1999-12-28T12:57:00Z">
        <w:r>
          <w:rPr>
            <w:sz w:val="22"/>
          </w:rPr>
          <w:t>The status of the</w:t>
        </w:r>
        <w:r>
          <w:rPr>
            <w:sz w:val="22"/>
          </w:rPr>
          <w:t xml:space="preserve"> variable (normal/abnormal) is encoded into the </w:t>
        </w:r>
        <w:r>
          <w:rPr>
            <w:sz w:val="22"/>
            <w:u w:val="single"/>
          </w:rPr>
          <w:t>background shading</w:t>
        </w:r>
        <w:r>
          <w:rPr>
            <w:sz w:val="22"/>
          </w:rPr>
          <w:t xml:space="preserve"> of the icon.  The background of the icon is shaded if the variable is deemed to be in an "abnormal" state (where "abnormal" can be any of several abnormal states defined by the plant engine</w:t>
        </w:r>
        <w:r>
          <w:rPr>
            <w:sz w:val="22"/>
          </w:rPr>
          <w:t>ers).</w:t>
        </w:r>
      </w:ins>
    </w:p>
    <w:p w14:paraId="1AEC89CB" w14:textId="77777777" w:rsidR="00000000" w:rsidRDefault="009477D5">
      <w:pPr>
        <w:ind w:firstLine="360"/>
        <w:rPr>
          <w:ins w:id="605" w:author="Systems Engineering" w:date="2000-01-10T11:55:00Z"/>
          <w:sz w:val="22"/>
        </w:rPr>
      </w:pPr>
      <w:ins w:id="606" w:author="Systems Engineering" w:date="1999-12-28T12:57:00Z">
        <w:r>
          <w:rPr>
            <w:sz w:val="22"/>
          </w:rPr>
          <w:t xml:space="preserve">It is important to note that the operators do not use </w:t>
        </w:r>
      </w:ins>
      <w:ins w:id="607" w:author="Systems Engineering" w:date="2000-01-10T12:18:00Z">
        <w:r>
          <w:rPr>
            <w:sz w:val="22"/>
          </w:rPr>
          <w:t>the mass data</w:t>
        </w:r>
      </w:ins>
      <w:ins w:id="608" w:author="Systems Engineering" w:date="1999-12-28T12:57:00Z">
        <w:r>
          <w:rPr>
            <w:sz w:val="22"/>
          </w:rPr>
          <w:t xml:space="preserve"> display to discern details about the particular variables, but to get an overall sense if things are normal or not.  Since </w:t>
        </w:r>
      </w:ins>
      <w:ins w:id="609" w:author="Systems Engineering" w:date="2000-01-10T12:19:00Z">
        <w:r>
          <w:rPr>
            <w:sz w:val="22"/>
          </w:rPr>
          <w:t>the controller</w:t>
        </w:r>
      </w:ins>
      <w:ins w:id="610" w:author="Systems Engineering" w:date="1999-12-28T12:57:00Z">
        <w:r>
          <w:rPr>
            <w:sz w:val="22"/>
          </w:rPr>
          <w:t xml:space="preserve"> tends to push the process to the limits, but</w:t>
        </w:r>
        <w:r>
          <w:rPr>
            <w:sz w:val="22"/>
          </w:rPr>
          <w:t xml:space="preserve"> keep everything at a fairly steady state, normality is seen as a common pattern of flat, black lines with no backgrounds shaded.  It is only when the process is moving or conditions are going out of normal ranges that the pattern begins to break in one or</w:t>
        </w:r>
        <w:r>
          <w:rPr>
            <w:sz w:val="22"/>
          </w:rPr>
          <w:t xml:space="preserve"> more ways as described above (the trend lines change from being flat to one of the other six shapes, the trend line changes to yellow or red, or the background of the variable highlights). </w:t>
        </w:r>
      </w:ins>
      <w:ins w:id="611" w:author="Systems Engineering" w:date="2000-01-10T12:28:00Z">
        <w:r>
          <w:rPr>
            <w:sz w:val="22"/>
          </w:rPr>
          <w:t>The</w:t>
        </w:r>
      </w:ins>
      <w:ins w:id="612" w:author="Systems Engineering" w:date="1999-12-28T12:57:00Z">
        <w:r>
          <w:rPr>
            <w:sz w:val="22"/>
          </w:rPr>
          <w:t xml:space="preserve"> location of the variable does not serve as a notification, as </w:t>
        </w:r>
        <w:r>
          <w:rPr>
            <w:sz w:val="22"/>
          </w:rPr>
          <w:t xml:space="preserve">do the other three mappings, but helps to identify the location of the variable </w:t>
        </w:r>
      </w:ins>
      <w:ins w:id="613" w:author="Systems Engineering" w:date="2000-01-10T12:52:00Z">
        <w:r>
          <w:rPr>
            <w:sz w:val="22"/>
          </w:rPr>
          <w:t>in the process</w:t>
        </w:r>
      </w:ins>
      <w:ins w:id="614" w:author="Systems Engineering" w:date="1999-12-28T12:57:00Z">
        <w:r>
          <w:rPr>
            <w:sz w:val="22"/>
          </w:rPr>
          <w:t xml:space="preserve"> once further investigation is warranted.  </w:t>
        </w:r>
      </w:ins>
    </w:p>
    <w:p w14:paraId="7F6EECD6" w14:textId="77777777" w:rsidR="00000000" w:rsidRDefault="009477D5">
      <w:pPr>
        <w:numPr>
          <w:ins w:id="615" w:author="Gazis, Stefanos" w:date="2000-01-10T11:55:00Z"/>
        </w:numPr>
        <w:rPr>
          <w:ins w:id="616" w:author="Systems Engineering" w:date="1999-12-28T12:57:00Z"/>
          <w:sz w:val="22"/>
        </w:rPr>
      </w:pPr>
    </w:p>
    <w:p w14:paraId="5D80C181" w14:textId="77777777" w:rsidR="00000000" w:rsidRDefault="009477D5">
      <w:pPr>
        <w:numPr>
          <w:ins w:id="617" w:author="Unknown"/>
        </w:numPr>
        <w:rPr>
          <w:ins w:id="618" w:author="Systems Engineering" w:date="2000-01-10T11:55:00Z"/>
          <w:b/>
          <w:sz w:val="22"/>
          <w:rPrChange w:id="619" w:author="Systems Engineering" w:date="2000-01-10T11:55:00Z">
            <w:rPr>
              <w:ins w:id="620" w:author="Systems Engineering" w:date="2000-01-10T11:55:00Z"/>
              <w:b/>
              <w:sz w:val="22"/>
            </w:rPr>
          </w:rPrChange>
        </w:rPr>
      </w:pPr>
      <w:ins w:id="621" w:author="Systems Engineering" w:date="1999-12-28T12:57:00Z">
        <w:r>
          <w:rPr>
            <w:b/>
            <w:sz w:val="22"/>
            <w:rPrChange w:id="622" w:author="Systems Engineering" w:date="2000-01-10T11:55:00Z">
              <w:rPr>
                <w:b/>
                <w:sz w:val="22"/>
              </w:rPr>
            </w:rPrChange>
          </w:rPr>
          <w:t>Design Principle 3: Support direct navigation from the overview display to more details</w:t>
        </w:r>
        <w:r>
          <w:rPr>
            <w:b/>
            <w:sz w:val="22"/>
            <w:rPrChange w:id="623" w:author="Systems Engineering" w:date="2000-01-10T12:52:00Z">
              <w:rPr>
                <w:b/>
                <w:sz w:val="22"/>
              </w:rPr>
            </w:rPrChange>
          </w:rPr>
          <w:t>.</w:t>
        </w:r>
      </w:ins>
      <w:ins w:id="624" w:author="Systems Engineering" w:date="2000-01-10T11:44:00Z">
        <w:r>
          <w:rPr>
            <w:b/>
            <w:sz w:val="22"/>
            <w:rPrChange w:id="625" w:author="Systems Engineering" w:date="2000-01-10T11:55:00Z">
              <w:rPr>
                <w:b/>
                <w:sz w:val="22"/>
              </w:rPr>
            </w:rPrChange>
          </w:rPr>
          <w:t xml:space="preserve">  </w:t>
        </w:r>
      </w:ins>
    </w:p>
    <w:p w14:paraId="2F8C6421" w14:textId="77777777" w:rsidR="00000000" w:rsidRDefault="009477D5">
      <w:pPr>
        <w:numPr>
          <w:ins w:id="626" w:author="Gazis, Stefanos" w:date="2000-01-10T11:55:00Z"/>
        </w:numPr>
        <w:ind w:firstLine="360"/>
        <w:rPr>
          <w:ins w:id="627" w:author="Systems Engineering" w:date="2000-01-10T11:55:00Z"/>
          <w:sz w:val="22"/>
        </w:rPr>
      </w:pPr>
    </w:p>
    <w:p w14:paraId="37EA1FE7" w14:textId="77777777" w:rsidR="00000000" w:rsidRDefault="009477D5">
      <w:pPr>
        <w:numPr>
          <w:ins w:id="628" w:author="Gazis, Stefanos" w:date="2000-01-10T11:55:00Z"/>
        </w:numPr>
        <w:ind w:firstLine="360"/>
        <w:rPr>
          <w:ins w:id="629" w:author="Systems Engineering" w:date="2000-01-10T11:55:00Z"/>
          <w:sz w:val="22"/>
        </w:rPr>
      </w:pPr>
      <w:ins w:id="630" w:author="Systems Engineering" w:date="1999-12-28T12:57:00Z">
        <w:r>
          <w:rPr>
            <w:sz w:val="22"/>
          </w:rPr>
          <w:t>Since the overview displa</w:t>
        </w:r>
        <w:r>
          <w:rPr>
            <w:sz w:val="22"/>
          </w:rPr>
          <w:t>y is designed primarily to alert operators to a problem, we must allow the operator to get more details about a particular variable that warrants further investigation.  We support navigation from the mass data display to more detailed information in two w</w:t>
        </w:r>
        <w:r>
          <w:rPr>
            <w:sz w:val="22"/>
          </w:rPr>
          <w:t xml:space="preserve">ays.  The first is by a mouse-over action, which will cause a status bar just below the mass data display to show the name of the variable and any abnormality information that </w:t>
        </w:r>
      </w:ins>
      <w:ins w:id="631" w:author="Systems Engineering" w:date="1999-12-16T16:37:00Z">
        <w:r>
          <w:rPr>
            <w:sz w:val="22"/>
          </w:rPr>
          <w:t xml:space="preserve">has been detected.  </w:t>
        </w:r>
      </w:ins>
      <w:ins w:id="632" w:author="Systems Engineering" w:date="1999-12-16T16:39:00Z">
        <w:r>
          <w:rPr>
            <w:sz w:val="22"/>
          </w:rPr>
          <w:t xml:space="preserve">Second, the user can single click on the variable's icon in </w:t>
        </w:r>
        <w:r>
          <w:rPr>
            <w:sz w:val="22"/>
          </w:rPr>
          <w:t xml:space="preserve">the mass data display, and the details about that variable will be shown in the </w:t>
        </w:r>
      </w:ins>
      <w:ins w:id="633" w:author="Systems Engineering" w:date="2000-01-10T12:53:00Z">
        <w:r>
          <w:rPr>
            <w:sz w:val="22"/>
          </w:rPr>
          <w:t>Individual Variable</w:t>
        </w:r>
      </w:ins>
      <w:ins w:id="634" w:author="Systems Engineering" w:date="1999-12-16T16:39:00Z">
        <w:r>
          <w:rPr>
            <w:sz w:val="22"/>
          </w:rPr>
          <w:t xml:space="preserve"> window to the right of the overview pane</w:t>
        </w:r>
      </w:ins>
      <w:ins w:id="635" w:author="Systems Engineering" w:date="1999-12-20T14:56:00Z">
        <w:r>
          <w:rPr>
            <w:sz w:val="22"/>
          </w:rPr>
          <w:t xml:space="preserve"> (area 3 of our workspace shown in Figure 1)</w:t>
        </w:r>
      </w:ins>
      <w:ins w:id="636" w:author="Systems Engineering" w:date="1999-12-16T16:54:00Z">
        <w:r>
          <w:rPr>
            <w:sz w:val="22"/>
          </w:rPr>
          <w:t xml:space="preserve"> and any other information about that variable that is </w:t>
        </w:r>
        <w:r>
          <w:rPr>
            <w:sz w:val="22"/>
          </w:rPr>
          <w:t>shown in the Diag</w:t>
        </w:r>
        <w:r>
          <w:rPr>
            <w:sz w:val="22"/>
          </w:rPr>
          <w:t>nosis pane (i.e., in area 2 in Figure 1) will be highlighted as well</w:t>
        </w:r>
      </w:ins>
      <w:ins w:id="637" w:author="Systems Engineering" w:date="1999-12-16T16:39:00Z">
        <w:r>
          <w:rPr>
            <w:sz w:val="22"/>
          </w:rPr>
          <w:t xml:space="preserve">.  </w:t>
        </w:r>
      </w:ins>
    </w:p>
    <w:p w14:paraId="2BD6B98F" w14:textId="77777777" w:rsidR="00000000" w:rsidRDefault="009477D5">
      <w:pPr>
        <w:numPr>
          <w:ins w:id="638" w:author="Gazis, Stefanos" w:date="2000-01-10T11:55:00Z"/>
        </w:numPr>
        <w:ind w:firstLine="360"/>
        <w:rPr>
          <w:ins w:id="639" w:author="Systems Engineering" w:date="1999-12-16T13:41:00Z"/>
          <w:sz w:val="22"/>
        </w:rPr>
      </w:pPr>
    </w:p>
    <w:p w14:paraId="67997837" w14:textId="77777777" w:rsidR="00000000" w:rsidRDefault="009477D5">
      <w:pPr>
        <w:numPr>
          <w:ins w:id="640" w:author="Gazis, Stefanos" w:date="1999-12-28T12:58:00Z"/>
        </w:numPr>
        <w:rPr>
          <w:ins w:id="641" w:author="Systems Engineering" w:date="2000-01-10T11:55:00Z"/>
          <w:b/>
          <w:sz w:val="22"/>
          <w:rPrChange w:id="642" w:author="Systems Engineering" w:date="2000-01-10T11:55:00Z">
            <w:rPr>
              <w:ins w:id="643" w:author="Systems Engineering" w:date="2000-01-10T11:55:00Z"/>
              <w:b/>
              <w:sz w:val="22"/>
            </w:rPr>
          </w:rPrChange>
        </w:rPr>
      </w:pPr>
      <w:ins w:id="644" w:author="Systems Engineering" w:date="1999-12-16T13:41:00Z">
        <w:r>
          <w:rPr>
            <w:b/>
            <w:sz w:val="22"/>
            <w:rPrChange w:id="645" w:author="Systems Engineering" w:date="2000-01-10T11:55:00Z">
              <w:rPr>
                <w:b/>
                <w:sz w:val="22"/>
              </w:rPr>
            </w:rPrChange>
          </w:rPr>
          <w:t xml:space="preserve">Design Principle </w:t>
        </w:r>
      </w:ins>
      <w:ins w:id="646" w:author="Systems Engineering" w:date="1999-12-16T16:53:00Z">
        <w:r>
          <w:rPr>
            <w:b/>
            <w:sz w:val="22"/>
            <w:rPrChange w:id="647" w:author="Systems Engineering" w:date="2000-01-10T11:55:00Z">
              <w:rPr>
                <w:b/>
                <w:sz w:val="22"/>
              </w:rPr>
            </w:rPrChange>
          </w:rPr>
          <w:t>4</w:t>
        </w:r>
      </w:ins>
      <w:ins w:id="648" w:author="Systems Engineering" w:date="1999-12-16T13:41:00Z">
        <w:r>
          <w:rPr>
            <w:b/>
            <w:sz w:val="22"/>
            <w:rPrChange w:id="649" w:author="Systems Engineering" w:date="2000-01-10T11:55:00Z">
              <w:rPr>
                <w:b/>
                <w:sz w:val="22"/>
              </w:rPr>
            </w:rPrChange>
          </w:rPr>
          <w:t xml:space="preserve">: </w:t>
        </w:r>
      </w:ins>
      <w:ins w:id="650" w:author="Systems Engineering" w:date="1999-12-16T16:55:00Z">
        <w:r>
          <w:rPr>
            <w:b/>
            <w:sz w:val="22"/>
            <w:rPrChange w:id="651" w:author="Systems Engineering" w:date="2000-01-10T11:55:00Z">
              <w:rPr>
                <w:b/>
                <w:sz w:val="22"/>
              </w:rPr>
            </w:rPrChange>
          </w:rPr>
          <w:t xml:space="preserve">Use representation aiding to map domain properties </w:t>
        </w:r>
      </w:ins>
      <w:ins w:id="652" w:author="Systems Engineering" w:date="2000-01-10T12:54:00Z">
        <w:r>
          <w:rPr>
            <w:b/>
            <w:sz w:val="22"/>
          </w:rPr>
          <w:t>o</w:t>
        </w:r>
      </w:ins>
      <w:ins w:id="653" w:author="Systems Engineering" w:date="1999-12-16T16:55:00Z">
        <w:r>
          <w:rPr>
            <w:b/>
            <w:sz w:val="22"/>
            <w:rPrChange w:id="654" w:author="Systems Engineering" w:date="2000-01-10T11:55:00Z">
              <w:rPr>
                <w:b/>
                <w:sz w:val="22"/>
              </w:rPr>
            </w:rPrChange>
          </w:rPr>
          <w:t>nto corresponding graphical elements</w:t>
        </w:r>
      </w:ins>
      <w:ins w:id="655" w:author="Systems Engineering" w:date="1999-12-16T13:42:00Z">
        <w:r>
          <w:rPr>
            <w:b/>
            <w:sz w:val="22"/>
            <w:rPrChange w:id="656" w:author="Systems Engineering" w:date="2000-01-10T11:55:00Z">
              <w:rPr>
                <w:b/>
                <w:sz w:val="22"/>
              </w:rPr>
            </w:rPrChange>
          </w:rPr>
          <w:t>.</w:t>
        </w:r>
      </w:ins>
      <w:ins w:id="657" w:author="Systems Engineering" w:date="1999-12-16T16:56:00Z">
        <w:r>
          <w:rPr>
            <w:b/>
            <w:sz w:val="22"/>
            <w:rPrChange w:id="658" w:author="Systems Engineering" w:date="2000-01-10T11:55:00Z">
              <w:rPr>
                <w:b/>
                <w:sz w:val="22"/>
              </w:rPr>
            </w:rPrChange>
          </w:rPr>
          <w:t xml:space="preserve">  </w:t>
        </w:r>
      </w:ins>
    </w:p>
    <w:p w14:paraId="05A5CAF3" w14:textId="77777777" w:rsidR="00000000" w:rsidRDefault="009477D5">
      <w:pPr>
        <w:numPr>
          <w:ins w:id="659" w:author="Gazis, Stefanos" w:date="2000-01-10T11:55:00Z"/>
        </w:numPr>
        <w:ind w:firstLine="360"/>
        <w:rPr>
          <w:ins w:id="660" w:author="Systems Engineering" w:date="2000-01-10T11:55:00Z"/>
          <w:sz w:val="22"/>
        </w:rPr>
      </w:pPr>
    </w:p>
    <w:p w14:paraId="44676E25" w14:textId="77777777" w:rsidR="00000000" w:rsidRDefault="009477D5">
      <w:pPr>
        <w:numPr>
          <w:ins w:id="661" w:author="Gazis, Stefanos" w:date="2000-01-10T11:55:00Z"/>
        </w:numPr>
        <w:ind w:firstLine="360"/>
        <w:rPr>
          <w:ins w:id="662" w:author="Systems Engineering" w:date="2000-01-10T11:56:00Z"/>
          <w:sz w:val="22"/>
        </w:rPr>
      </w:pPr>
      <w:ins w:id="663" w:author="Systems Engineering" w:date="1999-12-16T16:56:00Z">
        <w:r>
          <w:rPr>
            <w:sz w:val="22"/>
          </w:rPr>
          <w:t>We already described how we applied this principle when describing the</w:t>
        </w:r>
        <w:r>
          <w:rPr>
            <w:sz w:val="22"/>
          </w:rPr>
          <w:t xml:space="preserve"> mass data display above.  We also applied this principle in the design of two other representations of variable</w:t>
        </w:r>
      </w:ins>
      <w:ins w:id="664" w:author="Systems Engineering" w:date="2000-01-10T12:57:00Z">
        <w:r>
          <w:rPr>
            <w:sz w:val="22"/>
          </w:rPr>
          <w:t xml:space="preserve"> information</w:t>
        </w:r>
      </w:ins>
      <w:ins w:id="665" w:author="Systems Engineering" w:date="1999-12-16T16:56:00Z">
        <w:r>
          <w:rPr>
            <w:sz w:val="22"/>
          </w:rPr>
          <w:t xml:space="preserve">. One </w:t>
        </w:r>
      </w:ins>
      <w:ins w:id="666" w:author="Systems Engineering" w:date="1999-12-16T17:07:00Z">
        <w:r>
          <w:rPr>
            <w:sz w:val="22"/>
          </w:rPr>
          <w:t xml:space="preserve">of these will be described here.  We designed </w:t>
        </w:r>
      </w:ins>
      <w:ins w:id="667" w:author="Systems Engineering" w:date="1999-12-16T16:56:00Z">
        <w:r>
          <w:rPr>
            <w:sz w:val="22"/>
          </w:rPr>
          <w:t>a "bubble gauge" that shows the current value of a variable in relation to its l</w:t>
        </w:r>
        <w:r>
          <w:rPr>
            <w:sz w:val="22"/>
          </w:rPr>
          <w:t xml:space="preserve">imits and optimization parameters.  Each variable is shown on a fixed length scale, normalized to the maximum allowable range for that variable (as defined by plant engineers).  </w:t>
        </w:r>
      </w:ins>
      <w:ins w:id="668" w:author="Systems Engineering" w:date="1999-12-16T16:59:00Z">
        <w:r>
          <w:rPr>
            <w:sz w:val="22"/>
          </w:rPr>
          <w:t xml:space="preserve">This scale is represented by a fixed length line </w:t>
        </w:r>
      </w:ins>
      <w:ins w:id="669" w:author="Systems Engineering" w:date="1999-12-16T17:00:00Z">
        <w:r>
          <w:rPr>
            <w:sz w:val="22"/>
          </w:rPr>
          <w:t xml:space="preserve">on </w:t>
        </w:r>
      </w:ins>
      <w:ins w:id="670" w:author="Systems Engineering" w:date="1999-12-16T16:59:00Z">
        <w:r>
          <w:rPr>
            <w:sz w:val="22"/>
          </w:rPr>
          <w:t xml:space="preserve">either </w:t>
        </w:r>
      </w:ins>
      <w:ins w:id="671" w:author="Systems Engineering" w:date="1999-12-16T17:00:00Z">
        <w:r>
          <w:rPr>
            <w:sz w:val="22"/>
          </w:rPr>
          <w:t xml:space="preserve">a </w:t>
        </w:r>
      </w:ins>
      <w:ins w:id="672" w:author="Systems Engineering" w:date="1999-12-16T16:59:00Z">
        <w:r>
          <w:rPr>
            <w:sz w:val="22"/>
          </w:rPr>
          <w:t>vertical or horiz</w:t>
        </w:r>
        <w:r>
          <w:rPr>
            <w:sz w:val="22"/>
          </w:rPr>
          <w:t>ontal</w:t>
        </w:r>
      </w:ins>
      <w:ins w:id="673" w:author="Systems Engineering" w:date="1999-12-16T17:00:00Z">
        <w:r>
          <w:rPr>
            <w:sz w:val="22"/>
          </w:rPr>
          <w:t xml:space="preserve"> axis</w:t>
        </w:r>
      </w:ins>
      <w:ins w:id="674" w:author="Systems Engineering" w:date="1999-12-16T16:59:00Z">
        <w:r>
          <w:rPr>
            <w:sz w:val="22"/>
          </w:rPr>
          <w:t xml:space="preserve">.  Perpendicular to the primary axis, we show the user-set high and low limits with a perpendicular </w:t>
        </w:r>
      </w:ins>
      <w:ins w:id="675" w:author="Systems Engineering" w:date="1999-12-16T17:01:00Z">
        <w:r>
          <w:rPr>
            <w:sz w:val="22"/>
          </w:rPr>
          <w:t xml:space="preserve">black </w:t>
        </w:r>
      </w:ins>
      <w:ins w:id="676" w:author="Systems Engineering" w:date="1999-12-16T16:59:00Z">
        <w:r>
          <w:rPr>
            <w:sz w:val="22"/>
          </w:rPr>
          <w:t>line</w:t>
        </w:r>
      </w:ins>
      <w:ins w:id="677" w:author="Systems Engineering" w:date="1999-12-16T17:00:00Z">
        <w:r>
          <w:rPr>
            <w:sz w:val="22"/>
          </w:rPr>
          <w:t>, the current value of the variable with a small hollow circle, and the target optimization</w:t>
        </w:r>
      </w:ins>
      <w:ins w:id="678" w:author="Systems Engineering" w:date="1999-12-16T17:01:00Z">
        <w:r>
          <w:rPr>
            <w:sz w:val="22"/>
          </w:rPr>
          <w:t xml:space="preserve"> </w:t>
        </w:r>
      </w:ins>
      <w:ins w:id="679" w:author="Systems Engineering" w:date="1999-12-16T17:02:00Z">
        <w:r>
          <w:rPr>
            <w:sz w:val="22"/>
          </w:rPr>
          <w:t>value (if set)</w:t>
        </w:r>
      </w:ins>
      <w:ins w:id="680" w:author="Systems Engineering" w:date="1999-12-16T17:01:00Z">
        <w:r>
          <w:rPr>
            <w:sz w:val="22"/>
          </w:rPr>
          <w:t xml:space="preserve"> with a light gray X.  </w:t>
        </w:r>
      </w:ins>
      <w:ins w:id="681" w:author="Systems Engineering" w:date="1999-12-16T17:04:00Z">
        <w:r>
          <w:rPr>
            <w:sz w:val="22"/>
          </w:rPr>
          <w:t>Thus, w</w:t>
        </w:r>
        <w:r>
          <w:rPr>
            <w:sz w:val="22"/>
          </w:rPr>
          <w:t xml:space="preserve">e can map </w:t>
        </w:r>
      </w:ins>
      <w:ins w:id="682" w:author="Systems Engineering" w:date="2000-01-10T12:29:00Z">
        <w:r>
          <w:rPr>
            <w:sz w:val="22"/>
          </w:rPr>
          <w:t xml:space="preserve">the following </w:t>
        </w:r>
      </w:ins>
      <w:ins w:id="683" w:author="Systems Engineering" w:date="1999-12-16T17:04:00Z">
        <w:r>
          <w:rPr>
            <w:sz w:val="22"/>
          </w:rPr>
          <w:t>onto one small graphic</w:t>
        </w:r>
      </w:ins>
      <w:ins w:id="684" w:author="Systems Engineering" w:date="2000-01-10T12:29:00Z">
        <w:r>
          <w:rPr>
            <w:sz w:val="22"/>
          </w:rPr>
          <w:t>:</w:t>
        </w:r>
      </w:ins>
      <w:ins w:id="685" w:author="Systems Engineering" w:date="1999-12-16T17:04:00Z">
        <w:r>
          <w:rPr>
            <w:sz w:val="22"/>
          </w:rPr>
          <w:t xml:space="preserve"> highest allowable value, lowest allowable value, current high limit, current low limit, current value, </w:t>
        </w:r>
      </w:ins>
      <w:ins w:id="686" w:author="Systems Engineering" w:date="2000-01-10T12:29:00Z">
        <w:r>
          <w:rPr>
            <w:sz w:val="22"/>
          </w:rPr>
          <w:t xml:space="preserve">and </w:t>
        </w:r>
      </w:ins>
      <w:ins w:id="687" w:author="Systems Engineering" w:date="1999-12-16T17:04:00Z">
        <w:r>
          <w:rPr>
            <w:sz w:val="22"/>
          </w:rPr>
          <w:t>current optimization value.  Further, by showing all of these in a scaled graphical representation, t</w:t>
        </w:r>
        <w:r>
          <w:rPr>
            <w:sz w:val="22"/>
          </w:rPr>
          <w:t>he user can see how close the current value is to the other parameters that have been set</w:t>
        </w:r>
      </w:ins>
      <w:ins w:id="688" w:author="Systems Engineering" w:date="2000-01-10T12:30:00Z">
        <w:r>
          <w:rPr>
            <w:sz w:val="22"/>
          </w:rPr>
          <w:t xml:space="preserve"> and easily </w:t>
        </w:r>
      </w:ins>
      <w:ins w:id="689" w:author="Systems Engineering" w:date="1999-12-16T17:06:00Z">
        <w:r>
          <w:rPr>
            <w:sz w:val="22"/>
          </w:rPr>
          <w:t xml:space="preserve">see if the variable has been "clamped" (where the current high and low limit constrain the variable to a much smaller region than allowed).  </w:t>
        </w:r>
      </w:ins>
    </w:p>
    <w:p w14:paraId="4EF95F2D" w14:textId="77777777" w:rsidR="00000000" w:rsidRDefault="009477D5">
      <w:pPr>
        <w:numPr>
          <w:ins w:id="690" w:author="Gazis, Stefanos" w:date="2000-01-10T11:56:00Z"/>
        </w:numPr>
        <w:ind w:firstLine="360"/>
        <w:rPr>
          <w:ins w:id="691" w:author="Systems Engineering" w:date="1999-12-16T13:42:00Z"/>
          <w:sz w:val="22"/>
        </w:rPr>
      </w:pPr>
    </w:p>
    <w:p w14:paraId="4FC5241A" w14:textId="77777777" w:rsidR="00000000" w:rsidRDefault="009477D5">
      <w:pPr>
        <w:numPr>
          <w:ins w:id="692" w:author="Gazis, Stefanos" w:date="1999-12-16T13:42:00Z"/>
        </w:numPr>
        <w:rPr>
          <w:ins w:id="693" w:author="Systems Engineering" w:date="2000-01-10T11:56:00Z"/>
          <w:b/>
          <w:sz w:val="22"/>
          <w:rPrChange w:id="694" w:author="Systems Engineering" w:date="2000-01-10T11:56:00Z">
            <w:rPr>
              <w:ins w:id="695" w:author="Systems Engineering" w:date="2000-01-10T11:56:00Z"/>
              <w:b/>
              <w:sz w:val="22"/>
            </w:rPr>
          </w:rPrChange>
        </w:rPr>
      </w:pPr>
      <w:ins w:id="696" w:author="Systems Engineering" w:date="1999-12-16T17:08:00Z">
        <w:r>
          <w:rPr>
            <w:b/>
            <w:sz w:val="22"/>
            <w:rPrChange w:id="697" w:author="Systems Engineering" w:date="2000-01-10T11:56:00Z">
              <w:rPr>
                <w:b/>
                <w:sz w:val="22"/>
              </w:rPr>
            </w:rPrChange>
          </w:rPr>
          <w:t>Design Princ</w:t>
        </w:r>
        <w:r>
          <w:rPr>
            <w:b/>
            <w:sz w:val="22"/>
            <w:rPrChange w:id="698" w:author="Systems Engineering" w:date="2000-01-10T11:56:00Z">
              <w:rPr>
                <w:b/>
                <w:sz w:val="22"/>
              </w:rPr>
            </w:rPrChange>
          </w:rPr>
          <w:t>iple 5: Use consistent color coding throughout the display to represent the same thing</w:t>
        </w:r>
        <w:r>
          <w:rPr>
            <w:b/>
            <w:sz w:val="22"/>
            <w:rPrChange w:id="699" w:author="Systems Engineering" w:date="2000-01-10T12:52:00Z">
              <w:rPr>
                <w:b/>
                <w:sz w:val="22"/>
              </w:rPr>
            </w:rPrChange>
          </w:rPr>
          <w:t>.</w:t>
        </w:r>
      </w:ins>
      <w:ins w:id="700" w:author="Systems Engineering" w:date="1999-12-16T17:09:00Z">
        <w:r>
          <w:rPr>
            <w:b/>
            <w:sz w:val="22"/>
            <w:rPrChange w:id="701" w:author="Systems Engineering" w:date="2000-01-10T11:56:00Z">
              <w:rPr>
                <w:b/>
                <w:sz w:val="22"/>
              </w:rPr>
            </w:rPrChange>
          </w:rPr>
          <w:t xml:space="preserve">  </w:t>
        </w:r>
      </w:ins>
    </w:p>
    <w:p w14:paraId="5906E2B8" w14:textId="77777777" w:rsidR="00000000" w:rsidRDefault="009477D5">
      <w:pPr>
        <w:numPr>
          <w:ins w:id="702" w:author="Gazis, Stefanos" w:date="2000-01-10T11:56:00Z"/>
        </w:numPr>
        <w:ind w:firstLine="360"/>
        <w:rPr>
          <w:ins w:id="703" w:author="Systems Engineering" w:date="2000-01-10T11:56:00Z"/>
          <w:sz w:val="22"/>
        </w:rPr>
      </w:pPr>
    </w:p>
    <w:p w14:paraId="78348E8C" w14:textId="77777777" w:rsidR="00000000" w:rsidRDefault="009477D5">
      <w:pPr>
        <w:numPr>
          <w:ins w:id="704" w:author="Gazis, Stefanos" w:date="2000-01-10T11:56:00Z"/>
        </w:numPr>
        <w:ind w:firstLine="360"/>
        <w:rPr>
          <w:ins w:id="705" w:author="Systems Engineering" w:date="2000-01-10T11:56:00Z"/>
          <w:sz w:val="22"/>
        </w:rPr>
      </w:pPr>
      <w:ins w:id="706" w:author="Systems Engineering" w:date="1999-12-16T17:09:00Z">
        <w:r>
          <w:rPr>
            <w:sz w:val="22"/>
          </w:rPr>
          <w:t xml:space="preserve">We use the black/yellow/red color coding consistently throughout all of our displays and graphic representations to represent </w:t>
        </w:r>
      </w:ins>
      <w:ins w:id="707" w:author="Systems Engineering" w:date="1999-12-17T17:42:00Z">
        <w:r>
          <w:rPr>
            <w:sz w:val="22"/>
          </w:rPr>
          <w:t>'</w:t>
        </w:r>
      </w:ins>
      <w:ins w:id="708" w:author="Systems Engineering" w:date="1999-12-16T17:09:00Z">
        <w:r>
          <w:rPr>
            <w:sz w:val="22"/>
          </w:rPr>
          <w:t>within range</w:t>
        </w:r>
      </w:ins>
      <w:ins w:id="709" w:author="Systems Engineering" w:date="1999-12-17T17:42:00Z">
        <w:r>
          <w:rPr>
            <w:sz w:val="22"/>
          </w:rPr>
          <w:t>'</w:t>
        </w:r>
      </w:ins>
      <w:ins w:id="710" w:author="Systems Engineering" w:date="1999-12-16T17:09:00Z">
        <w:r>
          <w:rPr>
            <w:sz w:val="22"/>
          </w:rPr>
          <w:t xml:space="preserve">, </w:t>
        </w:r>
      </w:ins>
      <w:ins w:id="711" w:author="Systems Engineering" w:date="1999-12-17T17:42:00Z">
        <w:r>
          <w:rPr>
            <w:sz w:val="22"/>
          </w:rPr>
          <w:t>'</w:t>
        </w:r>
      </w:ins>
      <w:ins w:id="712" w:author="Systems Engineering" w:date="1999-12-16T17:09:00Z">
        <w:r>
          <w:rPr>
            <w:sz w:val="22"/>
          </w:rPr>
          <w:t>at limits</w:t>
        </w:r>
      </w:ins>
      <w:ins w:id="713" w:author="Systems Engineering" w:date="1999-12-17T17:42:00Z">
        <w:r>
          <w:rPr>
            <w:sz w:val="22"/>
          </w:rPr>
          <w:t>',</w:t>
        </w:r>
      </w:ins>
      <w:ins w:id="714" w:author="Systems Engineering" w:date="1999-12-16T17:09:00Z">
        <w:r>
          <w:rPr>
            <w:sz w:val="22"/>
          </w:rPr>
          <w:t xml:space="preserve"> and </w:t>
        </w:r>
      </w:ins>
      <w:ins w:id="715" w:author="Systems Engineering" w:date="1999-12-17T17:42:00Z">
        <w:r>
          <w:rPr>
            <w:sz w:val="22"/>
          </w:rPr>
          <w:t>'</w:t>
        </w:r>
      </w:ins>
      <w:ins w:id="716" w:author="Systems Engineering" w:date="1999-12-16T17:09:00Z">
        <w:r>
          <w:rPr>
            <w:sz w:val="22"/>
          </w:rPr>
          <w:t>outsi</w:t>
        </w:r>
        <w:r>
          <w:rPr>
            <w:sz w:val="22"/>
          </w:rPr>
          <w:t>de of limits</w:t>
        </w:r>
      </w:ins>
      <w:ins w:id="717" w:author="Systems Engineering" w:date="1999-12-17T17:42:00Z">
        <w:r>
          <w:rPr>
            <w:sz w:val="22"/>
          </w:rPr>
          <w:t>'</w:t>
        </w:r>
      </w:ins>
      <w:ins w:id="718" w:author="Systems Engineering" w:date="1999-12-16T17:10:00Z">
        <w:r>
          <w:rPr>
            <w:sz w:val="22"/>
          </w:rPr>
          <w:t xml:space="preserve"> respectively.  Whether it be the iconic representation in the Mass Data Display, the circle used in the bubble gauge, or the trend line in an individual trend plot, we use this coloring throughout the </w:t>
        </w:r>
      </w:ins>
      <w:ins w:id="719" w:author="Systems Engineering" w:date="1999-12-17T16:45:00Z">
        <w:r>
          <w:rPr>
            <w:sz w:val="22"/>
          </w:rPr>
          <w:t>workspace</w:t>
        </w:r>
      </w:ins>
      <w:ins w:id="720" w:author="Systems Engineering" w:date="1999-12-16T17:10:00Z">
        <w:r>
          <w:rPr>
            <w:sz w:val="22"/>
          </w:rPr>
          <w:t xml:space="preserve"> to provide a </w:t>
        </w:r>
      </w:ins>
      <w:ins w:id="721" w:author="Systems Engineering" w:date="2000-01-10T12:58:00Z">
        <w:r>
          <w:rPr>
            <w:sz w:val="22"/>
          </w:rPr>
          <w:t>consistent</w:t>
        </w:r>
      </w:ins>
      <w:ins w:id="722" w:author="Systems Engineering" w:date="1999-12-16T17:10:00Z">
        <w:r>
          <w:rPr>
            <w:sz w:val="22"/>
          </w:rPr>
          <w:t xml:space="preserve"> represe</w:t>
        </w:r>
        <w:r>
          <w:rPr>
            <w:sz w:val="22"/>
          </w:rPr>
          <w:t xml:space="preserve">ntation of the variable's status.  </w:t>
        </w:r>
      </w:ins>
    </w:p>
    <w:p w14:paraId="134D8BAB" w14:textId="77777777" w:rsidR="00000000" w:rsidRDefault="009477D5">
      <w:pPr>
        <w:numPr>
          <w:ins w:id="723" w:author="Gazis, Stefanos" w:date="2000-01-10T13:03:00Z"/>
        </w:numPr>
        <w:ind w:firstLine="360"/>
        <w:rPr>
          <w:ins w:id="724" w:author="Systems Engineering" w:date="2000-01-10T13:03:00Z"/>
          <w:sz w:val="22"/>
        </w:rPr>
      </w:pPr>
    </w:p>
    <w:p w14:paraId="20F3EDDF" w14:textId="77777777" w:rsidR="00000000" w:rsidRDefault="009477D5">
      <w:pPr>
        <w:numPr>
          <w:ins w:id="725" w:author="Gazis, Stefanos" w:date="1999-12-16T17:12:00Z"/>
        </w:numPr>
        <w:rPr>
          <w:ins w:id="726" w:author="Systems Engineering" w:date="2000-01-10T11:56:00Z"/>
          <w:b/>
          <w:sz w:val="22"/>
          <w:rPrChange w:id="727" w:author="Systems Engineering" w:date="2000-01-10T11:56:00Z">
            <w:rPr>
              <w:ins w:id="728" w:author="Systems Engineering" w:date="2000-01-10T11:56:00Z"/>
              <w:b/>
              <w:sz w:val="22"/>
            </w:rPr>
          </w:rPrChange>
        </w:rPr>
      </w:pPr>
      <w:ins w:id="729" w:author="Systems Engineering" w:date="1999-12-16T17:12:00Z">
        <w:r>
          <w:rPr>
            <w:b/>
            <w:sz w:val="22"/>
            <w:rPrChange w:id="730" w:author="Systems Engineering" w:date="2000-01-10T11:56:00Z">
              <w:rPr>
                <w:b/>
                <w:sz w:val="22"/>
              </w:rPr>
            </w:rPrChange>
          </w:rPr>
          <w:t>Design Principle 6: Show variable information relative to limits.</w:t>
        </w:r>
      </w:ins>
      <w:ins w:id="731" w:author="Systems Engineering" w:date="1999-12-16T17:13:00Z">
        <w:r>
          <w:rPr>
            <w:b/>
            <w:sz w:val="22"/>
            <w:rPrChange w:id="732" w:author="Systems Engineering" w:date="2000-01-10T11:56:00Z">
              <w:rPr>
                <w:b/>
                <w:sz w:val="22"/>
              </w:rPr>
            </w:rPrChange>
          </w:rPr>
          <w:t xml:space="preserve">  </w:t>
        </w:r>
      </w:ins>
    </w:p>
    <w:p w14:paraId="48F95A2E" w14:textId="77777777" w:rsidR="00000000" w:rsidRDefault="009477D5">
      <w:pPr>
        <w:numPr>
          <w:ins w:id="733" w:author="Gazis, Stefanos" w:date="2000-01-10T11:56:00Z"/>
        </w:numPr>
        <w:ind w:firstLine="360"/>
        <w:rPr>
          <w:ins w:id="734" w:author="Systems Engineering" w:date="2000-01-10T11:56:00Z"/>
          <w:sz w:val="22"/>
        </w:rPr>
      </w:pPr>
    </w:p>
    <w:p w14:paraId="21056C35" w14:textId="77777777" w:rsidR="00000000" w:rsidRDefault="009477D5">
      <w:pPr>
        <w:numPr>
          <w:ins w:id="735" w:author="Gazis, Stefanos" w:date="2000-01-10T11:56:00Z"/>
        </w:numPr>
        <w:ind w:firstLine="360"/>
        <w:rPr>
          <w:ins w:id="736" w:author="Systems Engineering" w:date="2000-01-10T11:56:00Z"/>
          <w:sz w:val="22"/>
        </w:rPr>
      </w:pPr>
      <w:ins w:id="737" w:author="Systems Engineering" w:date="1999-12-16T17:13:00Z">
        <w:r>
          <w:rPr>
            <w:sz w:val="22"/>
          </w:rPr>
          <w:t xml:space="preserve">We already described how we applied this principle in the design of the bubble gauge.  We describe now how we use this principle in the design of the </w:t>
        </w:r>
        <w:r>
          <w:rPr>
            <w:sz w:val="22"/>
          </w:rPr>
          <w:t xml:space="preserve">trend plot.  When a variable is selected in the overview or diagnostic </w:t>
        </w:r>
        <w:r>
          <w:rPr>
            <w:sz w:val="22"/>
          </w:rPr>
          <w:lastRenderedPageBreak/>
          <w:t xml:space="preserve">display, the control display will show a historical and predictive trend for that variable.  </w:t>
        </w:r>
      </w:ins>
      <w:ins w:id="738" w:author="Systems Engineering" w:date="1999-12-16T17:15:00Z">
        <w:r>
          <w:rPr>
            <w:i/>
            <w:sz w:val="22"/>
            <w:rPrChange w:id="739" w:author="Systems Engineering" w:date="1999-12-16T17:16:00Z">
              <w:rPr>
                <w:i/>
                <w:sz w:val="22"/>
              </w:rPr>
            </w:rPrChange>
          </w:rPr>
          <w:t>This trend plot also shows the limits that were in effect</w:t>
        </w:r>
      </w:ins>
      <w:ins w:id="740" w:author="Systems Engineering" w:date="1999-12-16T17:16:00Z">
        <w:r>
          <w:rPr>
            <w:sz w:val="22"/>
          </w:rPr>
          <w:t xml:space="preserve"> </w:t>
        </w:r>
        <w:r>
          <w:rPr>
            <w:i/>
            <w:sz w:val="22"/>
            <w:rPrChange w:id="741" w:author="Systems Engineering" w:date="1999-12-16T17:17:00Z">
              <w:rPr>
                <w:i/>
                <w:sz w:val="22"/>
              </w:rPr>
            </w:rPrChange>
          </w:rPr>
          <w:t>on the same graph</w:t>
        </w:r>
      </w:ins>
      <w:ins w:id="742" w:author="Systems Engineering" w:date="1999-12-16T17:15:00Z">
        <w:r>
          <w:rPr>
            <w:sz w:val="22"/>
          </w:rPr>
          <w:t>.  This is a simp</w:t>
        </w:r>
        <w:r>
          <w:rPr>
            <w:sz w:val="22"/>
          </w:rPr>
          <w:t xml:space="preserve">le concept but one that is rarely, if ever seen on actual trend displays in use in process control.  </w:t>
        </w:r>
      </w:ins>
      <w:ins w:id="743" w:author="Systems Engineering" w:date="1999-12-16T17:16:00Z">
        <w:r>
          <w:rPr>
            <w:sz w:val="22"/>
          </w:rPr>
          <w:t>This allows the operators to analyze how the variable has behaved in relationship to its limits</w:t>
        </w:r>
      </w:ins>
      <w:ins w:id="744" w:author="Systems Engineering" w:date="1999-12-17T17:43:00Z">
        <w:r>
          <w:rPr>
            <w:sz w:val="22"/>
          </w:rPr>
          <w:t xml:space="preserve"> and to see when those limits have been changed and the effe</w:t>
        </w:r>
        <w:r>
          <w:rPr>
            <w:sz w:val="22"/>
          </w:rPr>
          <w:t>ct of those changes on the variable's performance.  This</w:t>
        </w:r>
      </w:ins>
      <w:ins w:id="745" w:author="Systems Engineering" w:date="1999-12-16T17:16:00Z">
        <w:r>
          <w:rPr>
            <w:sz w:val="22"/>
          </w:rPr>
          <w:t xml:space="preserve"> is important contextual information that is lost when this information is not plotted.</w:t>
        </w:r>
      </w:ins>
    </w:p>
    <w:p w14:paraId="6814EA65" w14:textId="77777777" w:rsidR="00000000" w:rsidRDefault="009477D5">
      <w:pPr>
        <w:numPr>
          <w:ins w:id="746" w:author="Gazis, Stefanos" w:date="2000-01-10T11:56:00Z"/>
        </w:numPr>
        <w:ind w:firstLine="360"/>
        <w:rPr>
          <w:ins w:id="747" w:author="Systems Engineering" w:date="1999-12-16T17:41:00Z"/>
          <w:sz w:val="22"/>
        </w:rPr>
      </w:pPr>
    </w:p>
    <w:p w14:paraId="057106ED" w14:textId="77777777" w:rsidR="00000000" w:rsidRDefault="009477D5">
      <w:pPr>
        <w:numPr>
          <w:ins w:id="748" w:author="Gazis, Stefanos" w:date="1999-12-16T17:41:00Z"/>
        </w:numPr>
        <w:rPr>
          <w:ins w:id="749" w:author="Systems Engineering" w:date="2000-01-10T11:56:00Z"/>
          <w:b/>
          <w:sz w:val="22"/>
          <w:rPrChange w:id="750" w:author="Systems Engineering" w:date="2000-01-10T11:56:00Z">
            <w:rPr>
              <w:ins w:id="751" w:author="Systems Engineering" w:date="2000-01-10T11:56:00Z"/>
              <w:b/>
              <w:sz w:val="22"/>
            </w:rPr>
          </w:rPrChange>
        </w:rPr>
      </w:pPr>
      <w:ins w:id="752" w:author="Systems Engineering" w:date="1999-12-16T17:41:00Z">
        <w:r>
          <w:rPr>
            <w:b/>
            <w:sz w:val="22"/>
            <w:rPrChange w:id="753" w:author="Systems Engineering" w:date="2000-01-10T11:56:00Z">
              <w:rPr>
                <w:b/>
                <w:sz w:val="22"/>
              </w:rPr>
            </w:rPrChange>
          </w:rPr>
          <w:t xml:space="preserve">Design Principle 7: </w:t>
        </w:r>
      </w:ins>
      <w:ins w:id="754" w:author="Systems Engineering" w:date="1999-12-16T17:42:00Z">
        <w:r>
          <w:rPr>
            <w:b/>
            <w:sz w:val="22"/>
            <w:rPrChange w:id="755" w:author="Systems Engineering" w:date="2000-01-10T11:56:00Z">
              <w:rPr>
                <w:b/>
                <w:sz w:val="22"/>
              </w:rPr>
            </w:rPrChange>
          </w:rPr>
          <w:t>Show important context information when the user changes a limit</w:t>
        </w:r>
      </w:ins>
      <w:ins w:id="756" w:author="Systems Engineering" w:date="1999-12-17T17:34:00Z">
        <w:r>
          <w:rPr>
            <w:b/>
            <w:sz w:val="22"/>
            <w:rPrChange w:id="757" w:author="Systems Engineering" w:date="2000-01-10T11:56:00Z">
              <w:rPr>
                <w:b/>
                <w:sz w:val="22"/>
              </w:rPr>
            </w:rPrChange>
          </w:rPr>
          <w:t>, including past operator c</w:t>
        </w:r>
        <w:r>
          <w:rPr>
            <w:b/>
            <w:sz w:val="22"/>
            <w:rPrChange w:id="758" w:author="Systems Engineering" w:date="2000-01-10T11:56:00Z">
              <w:rPr>
                <w:b/>
                <w:sz w:val="22"/>
              </w:rPr>
            </w:rPrChange>
          </w:rPr>
          <w:t>hanges</w:t>
        </w:r>
      </w:ins>
      <w:ins w:id="759" w:author="Systems Engineering" w:date="1999-12-16T17:42:00Z">
        <w:r>
          <w:rPr>
            <w:b/>
            <w:sz w:val="22"/>
            <w:rPrChange w:id="760" w:author="Systems Engineering" w:date="2000-01-10T11:56:00Z">
              <w:rPr>
                <w:b/>
                <w:sz w:val="22"/>
              </w:rPr>
            </w:rPrChange>
          </w:rPr>
          <w:t xml:space="preserve">.  </w:t>
        </w:r>
      </w:ins>
    </w:p>
    <w:p w14:paraId="5C236A98" w14:textId="77777777" w:rsidR="00000000" w:rsidRDefault="009477D5">
      <w:pPr>
        <w:numPr>
          <w:ins w:id="761" w:author="Gazis, Stefanos" w:date="2000-01-10T11:56:00Z"/>
        </w:numPr>
        <w:ind w:firstLine="360"/>
        <w:rPr>
          <w:ins w:id="762" w:author="Systems Engineering" w:date="2000-01-10T11:56:00Z"/>
          <w:sz w:val="22"/>
        </w:rPr>
      </w:pPr>
    </w:p>
    <w:p w14:paraId="55BD2169" w14:textId="77777777" w:rsidR="00000000" w:rsidRDefault="009477D5">
      <w:pPr>
        <w:numPr>
          <w:ins w:id="763" w:author="Gazis, Stefanos" w:date="2000-01-10T11:56:00Z"/>
        </w:numPr>
        <w:ind w:firstLine="360"/>
        <w:rPr>
          <w:ins w:id="764" w:author="Systems Engineering" w:date="1999-12-16T13:41:00Z"/>
          <w:sz w:val="22"/>
          <w:rPrChange w:id="765" w:author="Systems Engineering" w:date="1999-12-16T17:13:00Z">
            <w:rPr>
              <w:ins w:id="766" w:author="Systems Engineering" w:date="1999-12-16T13:41:00Z"/>
              <w:sz w:val="22"/>
            </w:rPr>
          </w:rPrChange>
        </w:rPr>
      </w:pPr>
      <w:ins w:id="767" w:author="Systems Engineering" w:date="1999-12-16T17:42:00Z">
        <w:r>
          <w:rPr>
            <w:sz w:val="22"/>
          </w:rPr>
          <w:t xml:space="preserve">By dedicating the bottom right third of the screen to single variable information, we can </w:t>
        </w:r>
      </w:ins>
      <w:ins w:id="768" w:author="Systems Engineering" w:date="1999-12-17T16:46:00Z">
        <w:r>
          <w:rPr>
            <w:sz w:val="22"/>
          </w:rPr>
          <w:t>automatically s</w:t>
        </w:r>
      </w:ins>
      <w:ins w:id="769" w:author="Systems Engineering" w:date="1999-12-16T17:42:00Z">
        <w:r>
          <w:rPr>
            <w:sz w:val="22"/>
          </w:rPr>
          <w:t xml:space="preserve">how </w:t>
        </w:r>
      </w:ins>
      <w:ins w:id="770" w:author="Systems Engineering" w:date="1999-12-17T16:46:00Z">
        <w:r>
          <w:rPr>
            <w:sz w:val="22"/>
          </w:rPr>
          <w:t xml:space="preserve">all </w:t>
        </w:r>
      </w:ins>
      <w:ins w:id="771" w:author="Systems Engineering" w:date="1999-12-16T17:42:00Z">
        <w:r>
          <w:rPr>
            <w:sz w:val="22"/>
          </w:rPr>
          <w:t>the details</w:t>
        </w:r>
      </w:ins>
      <w:ins w:id="772" w:author="Systems Engineering" w:date="1999-12-17T16:46:00Z">
        <w:r>
          <w:rPr>
            <w:sz w:val="22"/>
          </w:rPr>
          <w:t xml:space="preserve"> necessary to</w:t>
        </w:r>
      </w:ins>
      <w:ins w:id="773" w:author="Systems Engineering" w:date="1999-12-16T17:42:00Z">
        <w:r>
          <w:rPr>
            <w:sz w:val="22"/>
          </w:rPr>
          <w:t xml:space="preserve"> assist the operator in making informed limit changes.  We show the recent</w:t>
        </w:r>
      </w:ins>
      <w:ins w:id="774" w:author="Systems Engineering" w:date="1999-12-16T17:43:00Z">
        <w:r>
          <w:rPr>
            <w:sz w:val="22"/>
          </w:rPr>
          <w:t xml:space="preserve"> and predicted</w:t>
        </w:r>
      </w:ins>
      <w:ins w:id="775" w:author="Systems Engineering" w:date="1999-12-16T17:42:00Z">
        <w:r>
          <w:rPr>
            <w:sz w:val="22"/>
          </w:rPr>
          <w:t xml:space="preserve"> trend</w:t>
        </w:r>
      </w:ins>
      <w:ins w:id="776" w:author="Systems Engineering" w:date="1999-12-16T17:43:00Z">
        <w:r>
          <w:rPr>
            <w:sz w:val="22"/>
          </w:rPr>
          <w:t>s</w:t>
        </w:r>
      </w:ins>
      <w:ins w:id="777" w:author="Systems Engineering" w:date="1999-12-16T17:42:00Z">
        <w:r>
          <w:rPr>
            <w:sz w:val="22"/>
          </w:rPr>
          <w:t xml:space="preserve"> relative to </w:t>
        </w:r>
        <w:r>
          <w:rPr>
            <w:sz w:val="22"/>
          </w:rPr>
          <w:t>limits</w:t>
        </w:r>
      </w:ins>
      <w:ins w:id="778" w:author="Systems Engineering" w:date="1999-12-16T17:41:00Z">
        <w:r>
          <w:rPr>
            <w:sz w:val="22"/>
          </w:rPr>
          <w:t>, the maximum allowable range as defined by plant engineers, and a historical log of changes made to that limit by other operators.  This log is yoked to the trend plot, such that clicking on the log will scroll the trend to that time and vice versa.</w:t>
        </w:r>
        <w:r>
          <w:rPr>
            <w:sz w:val="22"/>
          </w:rPr>
          <w:t xml:space="preserve">  </w:t>
        </w:r>
      </w:ins>
    </w:p>
    <w:p w14:paraId="53B78AF7" w14:textId="77777777" w:rsidR="00000000" w:rsidRDefault="009477D5">
      <w:pPr>
        <w:numPr>
          <w:ins w:id="779" w:author="Gazis, Stefanos" w:date="1999-12-16T13:41:00Z"/>
        </w:numPr>
        <w:rPr>
          <w:ins w:id="780" w:author="Systems Engineering" w:date="1999-12-16T13:41:00Z"/>
          <w:sz w:val="22"/>
        </w:rPr>
      </w:pPr>
    </w:p>
    <w:p w14:paraId="435B0D0F" w14:textId="77777777" w:rsidR="00000000" w:rsidRDefault="009477D5">
      <w:pPr>
        <w:jc w:val="center"/>
        <w:rPr>
          <w:ins w:id="781" w:author="Systems Engineering" w:date="1999-12-17T17:05:00Z"/>
          <w:sz w:val="22"/>
        </w:rPr>
      </w:pPr>
      <w:ins w:id="782" w:author="Systems Engineering" w:date="1999-12-17T17:05:00Z">
        <w:r>
          <w:rPr>
            <w:sz w:val="22"/>
          </w:rPr>
          <w:t>DISCUSSION</w:t>
        </w:r>
      </w:ins>
    </w:p>
    <w:p w14:paraId="1710BE6F" w14:textId="77777777" w:rsidR="00000000" w:rsidRDefault="009477D5">
      <w:pPr>
        <w:numPr>
          <w:ins w:id="783" w:author="Gazis, Stefanos" w:date="1999-12-17T17:05:00Z"/>
        </w:numPr>
        <w:ind w:firstLine="720"/>
        <w:jc w:val="center"/>
        <w:rPr>
          <w:ins w:id="784" w:author="Systems Engineering" w:date="1999-12-17T17:05:00Z"/>
          <w:sz w:val="22"/>
        </w:rPr>
      </w:pPr>
    </w:p>
    <w:p w14:paraId="786674D3" w14:textId="77777777" w:rsidR="00000000" w:rsidRDefault="009477D5">
      <w:pPr>
        <w:numPr>
          <w:ins w:id="785" w:author="Gazis, Stefanos" w:date="1999-12-16T13:41:00Z"/>
        </w:numPr>
        <w:ind w:firstLine="360"/>
        <w:rPr>
          <w:sz w:val="22"/>
        </w:rPr>
      </w:pPr>
      <w:ins w:id="786" w:author="Systems Engineering" w:date="1999-12-16T13:39:00Z">
        <w:r>
          <w:rPr>
            <w:sz w:val="22"/>
          </w:rPr>
          <w:t xml:space="preserve">One common problem with </w:t>
        </w:r>
      </w:ins>
      <w:ins w:id="787" w:author="Systems Engineering" w:date="1999-12-17T17:06:00Z">
        <w:r>
          <w:rPr>
            <w:sz w:val="22"/>
          </w:rPr>
          <w:t>information displays, particularly in process control, is th</w:t>
        </w:r>
      </w:ins>
      <w:ins w:id="788" w:author="Systems Engineering" w:date="1999-12-17T17:11:00Z">
        <w:r>
          <w:rPr>
            <w:sz w:val="22"/>
          </w:rPr>
          <w:t>at</w:t>
        </w:r>
      </w:ins>
      <w:ins w:id="789" w:author="Systems Engineering" w:date="1999-12-17T17:06:00Z">
        <w:r>
          <w:rPr>
            <w:sz w:val="22"/>
          </w:rPr>
          <w:t xml:space="preserve"> relevant </w:t>
        </w:r>
      </w:ins>
      <w:ins w:id="790" w:author="Systems Engineering" w:date="1999-12-17T17:09:00Z">
        <w:r>
          <w:rPr>
            <w:sz w:val="22"/>
          </w:rPr>
          <w:t>data</w:t>
        </w:r>
      </w:ins>
      <w:ins w:id="791" w:author="Systems Engineering" w:date="1999-12-17T17:06:00Z">
        <w:r>
          <w:rPr>
            <w:sz w:val="22"/>
          </w:rPr>
          <w:t xml:space="preserve"> </w:t>
        </w:r>
      </w:ins>
      <w:ins w:id="792" w:author="Systems Engineering" w:date="1999-12-17T17:16:00Z">
        <w:r>
          <w:rPr>
            <w:sz w:val="22"/>
          </w:rPr>
          <w:t>is</w:t>
        </w:r>
      </w:ins>
      <w:ins w:id="793" w:author="Systems Engineering" w:date="1999-12-17T17:06:00Z">
        <w:r>
          <w:rPr>
            <w:sz w:val="22"/>
          </w:rPr>
          <w:t xml:space="preserve"> </w:t>
        </w:r>
      </w:ins>
      <w:ins w:id="794" w:author="Systems Engineering" w:date="1999-12-17T17:07:00Z">
        <w:r>
          <w:rPr>
            <w:sz w:val="22"/>
          </w:rPr>
          <w:t xml:space="preserve">often </w:t>
        </w:r>
      </w:ins>
      <w:ins w:id="795" w:author="Systems Engineering" w:date="1999-12-17T17:08:00Z">
        <w:r>
          <w:rPr>
            <w:sz w:val="22"/>
          </w:rPr>
          <w:t>scattered across several, separate displays</w:t>
        </w:r>
      </w:ins>
      <w:ins w:id="796" w:author="Systems Engineering" w:date="1999-12-17T17:16:00Z">
        <w:r>
          <w:rPr>
            <w:sz w:val="22"/>
          </w:rPr>
          <w:t xml:space="preserve"> that obscure important relationships and fail to show event information</w:t>
        </w:r>
      </w:ins>
      <w:ins w:id="797" w:author="Systems Engineering" w:date="1999-12-17T17:10:00Z">
        <w:r>
          <w:rPr>
            <w:sz w:val="22"/>
          </w:rPr>
          <w:t xml:space="preserve">. </w:t>
        </w:r>
      </w:ins>
      <w:ins w:id="798" w:author="Systems Engineering" w:date="1999-12-17T17:21:00Z">
        <w:r>
          <w:rPr>
            <w:sz w:val="22"/>
          </w:rPr>
          <w:t>The current M</w:t>
        </w:r>
        <w:r>
          <w:rPr>
            <w:sz w:val="22"/>
          </w:rPr>
          <w:t xml:space="preserve">PC displays demonstrate several of the problems that this kind of a design can incur.  It is hard to get a good sense of the </w:t>
        </w:r>
      </w:ins>
      <w:ins w:id="799" w:author="Systems Engineering" w:date="1999-12-17T17:22:00Z">
        <w:r>
          <w:rPr>
            <w:sz w:val="22"/>
          </w:rPr>
          <w:t xml:space="preserve">recent, </w:t>
        </w:r>
      </w:ins>
      <w:ins w:id="800" w:author="Systems Engineering" w:date="1999-12-17T17:21:00Z">
        <w:r>
          <w:rPr>
            <w:sz w:val="22"/>
          </w:rPr>
          <w:t xml:space="preserve">current </w:t>
        </w:r>
      </w:ins>
      <w:ins w:id="801" w:author="Systems Engineering" w:date="1999-12-17T17:22:00Z">
        <w:r>
          <w:rPr>
            <w:sz w:val="22"/>
          </w:rPr>
          <w:t xml:space="preserve">and near-future </w:t>
        </w:r>
      </w:ins>
      <w:ins w:id="802" w:author="Systems Engineering" w:date="1999-12-17T17:21:00Z">
        <w:r>
          <w:rPr>
            <w:sz w:val="22"/>
          </w:rPr>
          <w:t>status</w:t>
        </w:r>
      </w:ins>
      <w:ins w:id="803" w:author="Systems Engineering" w:date="1999-12-17T17:22:00Z">
        <w:r>
          <w:rPr>
            <w:sz w:val="22"/>
          </w:rPr>
          <w:t xml:space="preserve"> of the controller (situation awareness)</w:t>
        </w:r>
      </w:ins>
      <w:ins w:id="804" w:author="Systems Engineering" w:date="1999-12-17T17:35:00Z">
        <w:r>
          <w:rPr>
            <w:sz w:val="22"/>
          </w:rPr>
          <w:t xml:space="preserve">, </w:t>
        </w:r>
      </w:ins>
      <w:ins w:id="805" w:author="Systems Engineering" w:date="1999-12-17T17:36:00Z">
        <w:r>
          <w:rPr>
            <w:sz w:val="22"/>
          </w:rPr>
          <w:t xml:space="preserve">and </w:t>
        </w:r>
      </w:ins>
      <w:ins w:id="806" w:author="Systems Engineering" w:date="1999-12-17T17:35:00Z">
        <w:r>
          <w:rPr>
            <w:sz w:val="22"/>
          </w:rPr>
          <w:t xml:space="preserve">it is difficult to make informed decision when </w:t>
        </w:r>
        <w:r>
          <w:rPr>
            <w:sz w:val="22"/>
          </w:rPr>
          <w:t>making changes to the controller</w:t>
        </w:r>
      </w:ins>
      <w:ins w:id="807" w:author="Systems Engineering" w:date="1999-12-17T17:36:00Z">
        <w:r>
          <w:rPr>
            <w:sz w:val="22"/>
          </w:rPr>
          <w:t xml:space="preserve"> (putting data into </w:t>
        </w:r>
        <w:r>
          <w:rPr>
            <w:sz w:val="22"/>
          </w:rPr>
          <w:t>context)</w:t>
        </w:r>
      </w:ins>
      <w:ins w:id="808" w:author="Systems Engineering" w:date="1999-12-17T17:22:00Z">
        <w:r>
          <w:rPr>
            <w:sz w:val="22"/>
          </w:rPr>
          <w:t xml:space="preserve">. </w:t>
        </w:r>
      </w:ins>
      <w:ins w:id="809" w:author="Systems Engineering" w:date="1999-12-17T17:45:00Z">
        <w:r>
          <w:rPr>
            <w:sz w:val="22"/>
          </w:rPr>
          <w:t>This forces users to navigate around a virtual workspace and attempt to compile the data necessary to make an informed conclusion. Woods has called this the problem of "design for data availabil</w:t>
        </w:r>
        <w:r>
          <w:rPr>
            <w:sz w:val="22"/>
          </w:rPr>
          <w:t xml:space="preserve">ity" rather than "design for information extraction" (Woods, 1995).  </w:t>
        </w:r>
      </w:ins>
      <w:ins w:id="810" w:author="Systems Engineering" w:date="1999-12-17T17:18:00Z">
        <w:r>
          <w:rPr>
            <w:sz w:val="22"/>
          </w:rPr>
          <w:t xml:space="preserve">We have applied several design principles to show how </w:t>
        </w:r>
      </w:ins>
      <w:ins w:id="811" w:author="Systems Engineering" w:date="1999-12-17T17:19:00Z">
        <w:r>
          <w:rPr>
            <w:sz w:val="22"/>
          </w:rPr>
          <w:t xml:space="preserve">it is possible to </w:t>
        </w:r>
      </w:ins>
      <w:ins w:id="812" w:author="Systems Engineering" w:date="1999-12-17T17:11:00Z">
        <w:r>
          <w:rPr>
            <w:sz w:val="22"/>
          </w:rPr>
          <w:t xml:space="preserve">re-represent data into </w:t>
        </w:r>
      </w:ins>
      <w:ins w:id="813" w:author="Systems Engineering" w:date="1999-12-17T17:12:00Z">
        <w:r>
          <w:rPr>
            <w:sz w:val="22"/>
          </w:rPr>
          <w:t>hierarchical data layers that support the cognitive tasks of monitoring, diagnosis, and cont</w:t>
        </w:r>
        <w:r>
          <w:rPr>
            <w:sz w:val="22"/>
          </w:rPr>
          <w:t xml:space="preserve">rol, and </w:t>
        </w:r>
      </w:ins>
      <w:ins w:id="814" w:author="Systems Engineering" w:date="1999-12-17T17:20:00Z">
        <w:r>
          <w:rPr>
            <w:sz w:val="22"/>
          </w:rPr>
          <w:t>to design</w:t>
        </w:r>
      </w:ins>
      <w:ins w:id="815" w:author="Systems Engineering" w:date="1999-12-17T17:12:00Z">
        <w:r>
          <w:rPr>
            <w:sz w:val="22"/>
          </w:rPr>
          <w:t xml:space="preserve"> a </w:t>
        </w:r>
      </w:ins>
      <w:ins w:id="816" w:author="Systems Engineering" w:date="1999-12-17T17:11:00Z">
        <w:r>
          <w:rPr>
            <w:sz w:val="22"/>
          </w:rPr>
          <w:t>coherent</w:t>
        </w:r>
      </w:ins>
      <w:ins w:id="817" w:author="Systems Engineering" w:date="1999-12-17T17:12:00Z">
        <w:r>
          <w:rPr>
            <w:sz w:val="22"/>
          </w:rPr>
          <w:t>, coordinated</w:t>
        </w:r>
      </w:ins>
      <w:ins w:id="818" w:author="Systems Engineering" w:date="1999-12-17T17:11:00Z">
        <w:r>
          <w:rPr>
            <w:sz w:val="22"/>
          </w:rPr>
          <w:t xml:space="preserve"> workspace</w:t>
        </w:r>
      </w:ins>
      <w:del w:id="819" w:author="Systems Engineering" w:date="1999-12-17T17:11:00Z">
        <w:r>
          <w:rPr>
            <w:sz w:val="22"/>
          </w:rPr>
          <w:delText>The</w:delText>
        </w:r>
      </w:del>
      <w:r>
        <w:rPr>
          <w:sz w:val="22"/>
        </w:rPr>
        <w:t xml:space="preserve"> </w:t>
      </w:r>
      <w:del w:id="820" w:author="Systems Engineering" w:date="1999-12-17T17:37:00Z">
        <w:r>
          <w:rPr>
            <w:sz w:val="22"/>
          </w:rPr>
          <w:delText>user interface contains an MPC overview display to</w:delText>
        </w:r>
      </w:del>
      <w:ins w:id="821" w:author="Systems Engineering" w:date="1999-12-17T17:37:00Z">
        <w:r>
          <w:rPr>
            <w:sz w:val="22"/>
          </w:rPr>
          <w:t>which</w:t>
        </w:r>
      </w:ins>
      <w:r>
        <w:rPr>
          <w:sz w:val="22"/>
        </w:rPr>
        <w:t xml:space="preserve"> help</w:t>
      </w:r>
      <w:ins w:id="822" w:author="Systems Engineering" w:date="1999-12-17T17:37:00Z">
        <w:r>
          <w:rPr>
            <w:sz w:val="22"/>
          </w:rPr>
          <w:t>s</w:t>
        </w:r>
      </w:ins>
      <w:r>
        <w:rPr>
          <w:sz w:val="22"/>
        </w:rPr>
        <w:t xml:space="preserve"> orient users to problems in the controller (helping them to know when to move from a monitoring stage to a diagnostic stage in working wit</w:t>
      </w:r>
      <w:r>
        <w:rPr>
          <w:sz w:val="22"/>
        </w:rPr>
        <w:t>h the controller</w:t>
      </w:r>
      <w:del w:id="823" w:author="guerlain" w:date="1999-06-02T14:55:00Z">
        <w:r>
          <w:rPr>
            <w:sz w:val="22"/>
          </w:rPr>
          <w:delText>.</w:delText>
        </w:r>
      </w:del>
      <w:r>
        <w:rPr>
          <w:sz w:val="22"/>
        </w:rPr>
        <w:t>)</w:t>
      </w:r>
      <w:ins w:id="824" w:author="Systems Engineering" w:date="1999-12-17T17:25:00Z">
        <w:r>
          <w:rPr>
            <w:sz w:val="22"/>
          </w:rPr>
          <w:t>, with direct navigation to supporting details</w:t>
        </w:r>
      </w:ins>
      <w:ins w:id="825" w:author="Greg Jamieson" w:date="1999-06-02T13:15:00Z">
        <w:r>
          <w:rPr>
            <w:sz w:val="22"/>
          </w:rPr>
          <w:t>.</w:t>
        </w:r>
      </w:ins>
      <w:r>
        <w:rPr>
          <w:sz w:val="22"/>
        </w:rPr>
        <w:t xml:space="preserve"> </w:t>
      </w:r>
      <w:del w:id="826" w:author="Systems Engineering" w:date="1999-12-17T17:25:00Z">
        <w:r>
          <w:rPr>
            <w:sz w:val="22"/>
          </w:rPr>
          <w:delText xml:space="preserve"> The overview display </w:delText>
        </w:r>
      </w:del>
      <w:del w:id="827" w:author="guerlain" w:date="1999-06-02T14:56:00Z">
        <w:r>
          <w:rPr>
            <w:sz w:val="22"/>
          </w:rPr>
          <w:delText xml:space="preserve">contains a novel user interface display technique to highlight areas of the controller that may need attention. The display </w:delText>
        </w:r>
      </w:del>
      <w:del w:id="828" w:author="Greg Jamieson" w:date="1999-06-02T11:19:00Z">
        <w:r>
          <w:rPr>
            <w:sz w:val="22"/>
          </w:rPr>
          <w:delText>relies on the use of</w:delText>
        </w:r>
      </w:del>
      <w:ins w:id="829" w:author="Greg Jamieson" w:date="1999-06-02T11:19:00Z">
        <w:del w:id="830" w:author="Systems Engineering" w:date="1999-12-17T17:25:00Z">
          <w:r>
            <w:rPr>
              <w:sz w:val="22"/>
            </w:rPr>
            <w:delText>is integrated with</w:delText>
          </w:r>
        </w:del>
      </w:ins>
      <w:del w:id="831" w:author="Systems Engineering" w:date="1999-12-17T17:25:00Z">
        <w:r>
          <w:rPr>
            <w:sz w:val="22"/>
          </w:rPr>
          <w:delText xml:space="preserve"> an al</w:delText>
        </w:r>
        <w:r>
          <w:rPr>
            <w:sz w:val="22"/>
          </w:rPr>
          <w:delText xml:space="preserve">gorithmic technique called signal trend analysis to diagnose when </w:delText>
        </w:r>
      </w:del>
      <w:del w:id="832" w:author="Greg Jamieson" w:date="1999-06-02T13:15:00Z">
        <w:r>
          <w:rPr>
            <w:sz w:val="22"/>
          </w:rPr>
          <w:delText xml:space="preserve">certain </w:delText>
        </w:r>
      </w:del>
      <w:del w:id="833" w:author="Systems Engineering" w:date="1999-12-17T17:25:00Z">
        <w:r>
          <w:rPr>
            <w:sz w:val="22"/>
          </w:rPr>
          <w:delText xml:space="preserve">variables in the controller are moving into a non-normal region. We also developed a novel </w:delText>
        </w:r>
      </w:del>
      <w:del w:id="834" w:author="Greg Jamieson" w:date="1999-06-02T13:06:00Z">
        <w:r>
          <w:rPr>
            <w:sz w:val="22"/>
          </w:rPr>
          <w:delText xml:space="preserve">controller </w:delText>
        </w:r>
      </w:del>
      <w:del w:id="835" w:author="Greg Jamieson" w:date="1999-06-02T11:08:00Z">
        <w:r>
          <w:rPr>
            <w:sz w:val="22"/>
          </w:rPr>
          <w:delText>display which</w:delText>
        </w:r>
      </w:del>
      <w:ins w:id="836" w:author="Greg Jamieson" w:date="1999-06-02T13:07:00Z">
        <w:del w:id="837" w:author="Systems Engineering" w:date="1999-12-17T17:25:00Z">
          <w:r>
            <w:rPr>
              <w:sz w:val="22"/>
            </w:rPr>
            <w:delText>display</w:delText>
          </w:r>
        </w:del>
      </w:ins>
      <w:ins w:id="838" w:author="Greg Jamieson" w:date="1999-06-02T11:08:00Z">
        <w:del w:id="839" w:author="Systems Engineering" w:date="1999-12-17T17:25:00Z">
          <w:r>
            <w:rPr>
              <w:sz w:val="22"/>
            </w:rPr>
            <w:delText xml:space="preserve"> that</w:delText>
          </w:r>
        </w:del>
      </w:ins>
      <w:del w:id="840" w:author="Systems Engineering" w:date="1999-12-17T17:25:00Z">
        <w:r>
          <w:rPr>
            <w:sz w:val="22"/>
          </w:rPr>
          <w:delText xml:space="preserve"> </w:delText>
        </w:r>
      </w:del>
      <w:del w:id="841" w:author="Greg Jamieson" w:date="1999-06-02T13:08:00Z">
        <w:r>
          <w:rPr>
            <w:sz w:val="22"/>
          </w:rPr>
          <w:delText xml:space="preserve">allows users to </w:delText>
        </w:r>
      </w:del>
      <w:del w:id="842" w:author="Systems Engineering" w:date="1999-12-17T17:25:00Z">
        <w:r>
          <w:rPr>
            <w:sz w:val="22"/>
          </w:rPr>
          <w:delText xml:space="preserve">graphically </w:delText>
        </w:r>
      </w:del>
      <w:del w:id="843" w:author="Greg Jamieson" w:date="1999-06-02T13:08:00Z">
        <w:r>
          <w:rPr>
            <w:sz w:val="22"/>
          </w:rPr>
          <w:delText xml:space="preserve">see </w:delText>
        </w:r>
      </w:del>
      <w:ins w:id="844" w:author="Greg Jamieson" w:date="1999-06-02T13:08:00Z">
        <w:del w:id="845" w:author="Systems Engineering" w:date="1999-12-17T17:25:00Z">
          <w:r>
            <w:rPr>
              <w:sz w:val="22"/>
            </w:rPr>
            <w:delText xml:space="preserve">depicts </w:delText>
          </w:r>
        </w:del>
      </w:ins>
      <w:del w:id="846" w:author="Systems Engineering" w:date="1999-12-17T17:25:00Z">
        <w:r>
          <w:rPr>
            <w:sz w:val="22"/>
          </w:rPr>
          <w:delText>which variable</w:delText>
        </w:r>
        <w:r>
          <w:rPr>
            <w:sz w:val="22"/>
          </w:rPr>
          <w:delText xml:space="preserve">s are at constraints, as well as </w:delText>
        </w:r>
      </w:del>
      <w:del w:id="847" w:author="Greg Jamieson" w:date="1999-06-02T13:08:00Z">
        <w:r>
          <w:rPr>
            <w:sz w:val="22"/>
          </w:rPr>
          <w:delText xml:space="preserve">the </w:delText>
        </w:r>
      </w:del>
      <w:ins w:id="848" w:author="Greg Jamieson" w:date="1999-06-02T13:08:00Z">
        <w:del w:id="849" w:author="Systems Engineering" w:date="1999-12-17T17:25:00Z">
          <w:r>
            <w:rPr>
              <w:sz w:val="22"/>
            </w:rPr>
            <w:delText xml:space="preserve">reveals </w:delText>
          </w:r>
        </w:del>
      </w:ins>
      <w:del w:id="850" w:author="Systems Engineering" w:date="1999-12-17T17:25:00Z">
        <w:r>
          <w:rPr>
            <w:sz w:val="22"/>
          </w:rPr>
          <w:delText xml:space="preserve">relationships between variables in the controller.  Eventually, the user will have the ability to query the MPC Elucidator regarding </w:delText>
        </w:r>
      </w:del>
      <w:del w:id="851" w:author="Greg Jamieson" w:date="1999-06-02T13:16:00Z">
        <w:r>
          <w:rPr>
            <w:sz w:val="22"/>
          </w:rPr>
          <w:delText xml:space="preserve">specific </w:delText>
        </w:r>
      </w:del>
      <w:ins w:id="852" w:author="Greg Jamieson" w:date="1999-06-02T13:18:00Z">
        <w:del w:id="853" w:author="Systems Engineering" w:date="1999-12-17T17:25:00Z">
          <w:r>
            <w:rPr>
              <w:sz w:val="22"/>
            </w:rPr>
            <w:delText xml:space="preserve">a </w:delText>
          </w:r>
        </w:del>
      </w:ins>
      <w:ins w:id="854" w:author="Greg Jamieson" w:date="1999-06-02T13:16:00Z">
        <w:del w:id="855" w:author="Systems Engineering" w:date="1999-12-17T17:25:00Z">
          <w:r>
            <w:rPr>
              <w:sz w:val="22"/>
            </w:rPr>
            <w:delText xml:space="preserve">target </w:delText>
          </w:r>
        </w:del>
      </w:ins>
      <w:del w:id="856" w:author="Systems Engineering" w:date="1999-12-17T17:25:00Z">
        <w:r>
          <w:rPr>
            <w:sz w:val="22"/>
          </w:rPr>
          <w:delText>variable</w:delText>
        </w:r>
      </w:del>
      <w:del w:id="857" w:author="Greg Jamieson" w:date="1999-06-02T13:18:00Z">
        <w:r>
          <w:rPr>
            <w:sz w:val="22"/>
          </w:rPr>
          <w:delText>s</w:delText>
        </w:r>
      </w:del>
      <w:del w:id="858" w:author="Systems Engineering" w:date="1999-12-17T17:25:00Z">
        <w:r>
          <w:rPr>
            <w:sz w:val="22"/>
          </w:rPr>
          <w:delText xml:space="preserve"> </w:delText>
        </w:r>
      </w:del>
      <w:del w:id="859" w:author="Greg Jamieson" w:date="1999-06-02T13:18:00Z">
        <w:r>
          <w:rPr>
            <w:sz w:val="22"/>
          </w:rPr>
          <w:delText xml:space="preserve">of interest, </w:delText>
        </w:r>
      </w:del>
      <w:del w:id="860" w:author="Systems Engineering" w:date="1999-12-17T17:25:00Z">
        <w:r>
          <w:rPr>
            <w:sz w:val="22"/>
          </w:rPr>
          <w:delText>and get an analysis by the Elucidator</w:delText>
        </w:r>
        <w:r>
          <w:rPr>
            <w:sz w:val="22"/>
          </w:rPr>
          <w:delText xml:space="preserve"> as to what </w:delText>
        </w:r>
      </w:del>
      <w:ins w:id="861" w:author="Greg Jamieson" w:date="1999-06-02T13:09:00Z">
        <w:del w:id="862" w:author="Systems Engineering" w:date="1999-12-17T17:25:00Z">
          <w:r>
            <w:rPr>
              <w:sz w:val="22"/>
            </w:rPr>
            <w:delText xml:space="preserve">other </w:delText>
          </w:r>
        </w:del>
      </w:ins>
      <w:del w:id="863" w:author="Systems Engineering" w:date="1999-12-17T17:25:00Z">
        <w:r>
          <w:rPr>
            <w:sz w:val="22"/>
          </w:rPr>
          <w:delText xml:space="preserve">variables </w:delText>
        </w:r>
      </w:del>
      <w:ins w:id="864" w:author="Greg Jamieson" w:date="1999-06-02T13:09:00Z">
        <w:del w:id="865" w:author="Systems Engineering" w:date="1999-12-17T17:25:00Z">
          <w:r>
            <w:rPr>
              <w:sz w:val="22"/>
            </w:rPr>
            <w:delText xml:space="preserve">or process states </w:delText>
          </w:r>
        </w:del>
      </w:ins>
      <w:del w:id="866" w:author="Systems Engineering" w:date="1999-12-17T17:25:00Z">
        <w:r>
          <w:rPr>
            <w:sz w:val="22"/>
          </w:rPr>
          <w:delText xml:space="preserve">may be inhibiting </w:delText>
        </w:r>
      </w:del>
      <w:del w:id="867" w:author="Greg Jamieson" w:date="1999-06-02T13:16:00Z">
        <w:r>
          <w:rPr>
            <w:sz w:val="22"/>
          </w:rPr>
          <w:delText xml:space="preserve">that </w:delText>
        </w:r>
      </w:del>
      <w:ins w:id="868" w:author="Greg Jamieson" w:date="1999-06-02T13:16:00Z">
        <w:del w:id="869" w:author="Systems Engineering" w:date="1999-12-17T17:25:00Z">
          <w:r>
            <w:rPr>
              <w:sz w:val="22"/>
            </w:rPr>
            <w:delText xml:space="preserve">the </w:delText>
          </w:r>
        </w:del>
      </w:ins>
      <w:ins w:id="870" w:author="Greg Jamieson" w:date="1999-06-02T13:17:00Z">
        <w:del w:id="871" w:author="Systems Engineering" w:date="1999-12-17T17:25:00Z">
          <w:r>
            <w:rPr>
              <w:sz w:val="22"/>
            </w:rPr>
            <w:delText>controller from improving the state of the target</w:delText>
          </w:r>
        </w:del>
      </w:ins>
      <w:ins w:id="872" w:author="Greg Jamieson" w:date="1999-06-02T13:19:00Z">
        <w:del w:id="873" w:author="Systems Engineering" w:date="1999-12-17T17:25:00Z">
          <w:r>
            <w:rPr>
              <w:sz w:val="22"/>
            </w:rPr>
            <w:delText xml:space="preserve"> </w:delText>
          </w:r>
        </w:del>
      </w:ins>
      <w:del w:id="874" w:author="Systems Engineering" w:date="1999-12-17T17:25:00Z">
        <w:r>
          <w:rPr>
            <w:sz w:val="22"/>
          </w:rPr>
          <w:delText>variable</w:delText>
        </w:r>
      </w:del>
      <w:del w:id="875" w:author="Greg Jamieson" w:date="1999-06-02T13:17:00Z">
        <w:r>
          <w:rPr>
            <w:sz w:val="22"/>
          </w:rPr>
          <w:delText xml:space="preserve"> from being improved</w:delText>
        </w:r>
      </w:del>
      <w:del w:id="876" w:author="Systems Engineering" w:date="1999-12-17T17:25:00Z">
        <w:r>
          <w:rPr>
            <w:sz w:val="22"/>
          </w:rPr>
          <w:delText xml:space="preserve">. </w:delText>
        </w:r>
      </w:del>
      <w:del w:id="877" w:author="Greg Jamieson" w:date="1999-06-02T13:09:00Z">
        <w:r>
          <w:rPr>
            <w:sz w:val="22"/>
          </w:rPr>
          <w:delText xml:space="preserve"> For example, if the controller inexplicably cuts feed through the system, slowing down production, the</w:delText>
        </w:r>
        <w:r>
          <w:rPr>
            <w:sz w:val="22"/>
          </w:rPr>
          <w:delText xml:space="preserve"> Elucidator will conduct an analysis and display those variables that may be constraining the controller. </w:delText>
        </w:r>
      </w:del>
    </w:p>
    <w:p w14:paraId="0D9CADF4" w14:textId="77777777" w:rsidR="00000000" w:rsidRDefault="009477D5">
      <w:pPr>
        <w:ind w:firstLine="720"/>
        <w:rPr>
          <w:del w:id="878" w:author="Systems Engineering" w:date="1999-12-17T17:06:00Z"/>
          <w:sz w:val="22"/>
        </w:rPr>
      </w:pPr>
      <w:del w:id="879" w:author="Greg Jamieson" w:date="1999-06-02T11:09:00Z">
        <w:r>
          <w:rPr>
            <w:sz w:val="22"/>
          </w:rPr>
          <w:delText xml:space="preserve">In 1999, we will finish the implementation </w:delText>
        </w:r>
      </w:del>
      <w:ins w:id="880" w:author="Greg Jamieson" w:date="1999-06-02T11:09:00Z">
        <w:del w:id="881" w:author="Systems Engineering" w:date="1999-12-17T17:05:00Z">
          <w:r>
            <w:rPr>
              <w:sz w:val="22"/>
            </w:rPr>
            <w:delText xml:space="preserve">Implementation </w:delText>
          </w:r>
        </w:del>
      </w:ins>
      <w:del w:id="882" w:author="Systems Engineering" w:date="1999-12-17T17:05:00Z">
        <w:r>
          <w:rPr>
            <w:sz w:val="22"/>
          </w:rPr>
          <w:delText xml:space="preserve">of </w:delText>
        </w:r>
      </w:del>
      <w:del w:id="883" w:author="Greg Jamieson" w:date="1999-06-02T11:10:00Z">
        <w:r>
          <w:rPr>
            <w:sz w:val="22"/>
          </w:rPr>
          <w:delText xml:space="preserve">our </w:delText>
        </w:r>
      </w:del>
      <w:ins w:id="884" w:author="Greg Jamieson" w:date="1999-06-02T11:10:00Z">
        <w:del w:id="885" w:author="Systems Engineering" w:date="1999-12-17T17:05:00Z">
          <w:r>
            <w:rPr>
              <w:sz w:val="22"/>
            </w:rPr>
            <w:delText xml:space="preserve">the </w:delText>
          </w:r>
        </w:del>
      </w:ins>
      <w:del w:id="886" w:author="Systems Engineering" w:date="1999-12-17T17:05:00Z">
        <w:r>
          <w:rPr>
            <w:sz w:val="22"/>
          </w:rPr>
          <w:delText>Elucidator 1</w:delText>
        </w:r>
      </w:del>
      <w:ins w:id="887" w:author="Greg Jamieson" w:date="1999-06-02T11:10:00Z">
        <w:del w:id="888" w:author="Systems Engineering" w:date="1999-12-17T17:05:00Z">
          <w:r>
            <w:rPr>
              <w:sz w:val="22"/>
            </w:rPr>
            <w:delText>.0</w:delText>
          </w:r>
        </w:del>
      </w:ins>
      <w:del w:id="889" w:author="Systems Engineering" w:date="1999-12-17T17:05:00Z">
        <w:r>
          <w:rPr>
            <w:sz w:val="22"/>
          </w:rPr>
          <w:delText xml:space="preserve"> package</w:delText>
        </w:r>
      </w:del>
      <w:ins w:id="890" w:author="Greg Jamieson" w:date="1999-06-02T11:10:00Z">
        <w:del w:id="891" w:author="Systems Engineering" w:date="1999-12-17T17:05:00Z">
          <w:r>
            <w:rPr>
              <w:sz w:val="22"/>
            </w:rPr>
            <w:delText xml:space="preserve"> will be completed by July 1999 and integrated with the te</w:delText>
          </w:r>
          <w:r>
            <w:rPr>
              <w:sz w:val="22"/>
            </w:rPr>
            <w:delText>stbed</w:delText>
          </w:r>
        </w:del>
      </w:ins>
      <w:ins w:id="892" w:author="Greg Jamieson" w:date="1999-06-02T11:20:00Z">
        <w:del w:id="893" w:author="Systems Engineering" w:date="1999-12-17T17:05:00Z">
          <w:r>
            <w:rPr>
              <w:sz w:val="22"/>
            </w:rPr>
            <w:delText>.</w:delText>
          </w:r>
        </w:del>
      </w:ins>
      <w:del w:id="894" w:author="Greg Jamieson" w:date="1999-06-02T11:10:00Z">
        <w:r>
          <w:rPr>
            <w:sz w:val="22"/>
          </w:rPr>
          <w:delText>, and run</w:delText>
        </w:r>
      </w:del>
      <w:ins w:id="895" w:author="Greg Jamieson" w:date="1999-06-02T11:10:00Z">
        <w:del w:id="896" w:author="Systems Engineering" w:date="1999-12-17T17:05:00Z">
          <w:r>
            <w:rPr>
              <w:sz w:val="22"/>
            </w:rPr>
            <w:delText xml:space="preserve"> </w:delText>
          </w:r>
        </w:del>
      </w:ins>
      <w:del w:id="897" w:author="Systems Engineering" w:date="1999-12-17T17:05:00Z">
        <w:r>
          <w:rPr>
            <w:sz w:val="22"/>
          </w:rPr>
          <w:delText xml:space="preserve"> </w:delText>
        </w:r>
      </w:del>
      <w:del w:id="898" w:author="Greg Jamieson" w:date="1999-06-02T11:11:00Z">
        <w:r>
          <w:rPr>
            <w:sz w:val="22"/>
          </w:rPr>
          <w:delText xml:space="preserve">usability </w:delText>
        </w:r>
      </w:del>
      <w:ins w:id="899" w:author="Greg Jamieson" w:date="1999-06-02T11:21:00Z">
        <w:del w:id="900" w:author="Systems Engineering" w:date="1999-12-17T17:05:00Z">
          <w:r>
            <w:rPr>
              <w:sz w:val="22"/>
            </w:rPr>
            <w:delText xml:space="preserve"> </w:delText>
          </w:r>
        </w:del>
      </w:ins>
      <w:ins w:id="901" w:author="Greg Jamieson" w:date="1999-06-02T11:11:00Z">
        <w:del w:id="902" w:author="Systems Engineering" w:date="1999-12-17T17:05:00Z">
          <w:r>
            <w:rPr>
              <w:sz w:val="22"/>
            </w:rPr>
            <w:delText xml:space="preserve">Usability </w:delText>
          </w:r>
        </w:del>
      </w:ins>
      <w:del w:id="903" w:author="Systems Engineering" w:date="1999-12-17T17:05:00Z">
        <w:r>
          <w:rPr>
            <w:sz w:val="22"/>
          </w:rPr>
          <w:delText xml:space="preserve">studies </w:delText>
        </w:r>
      </w:del>
      <w:ins w:id="904" w:author="Greg Jamieson" w:date="1999-06-02T11:11:00Z">
        <w:del w:id="905" w:author="Systems Engineering" w:date="1999-12-17T17:05:00Z">
          <w:r>
            <w:rPr>
              <w:sz w:val="22"/>
            </w:rPr>
            <w:delText xml:space="preserve">are scheduled for mid-July </w:delText>
          </w:r>
        </w:del>
      </w:ins>
      <w:del w:id="906" w:author="Systems Engineering" w:date="1999-12-17T17:05:00Z">
        <w:r>
          <w:rPr>
            <w:sz w:val="22"/>
          </w:rPr>
          <w:delText xml:space="preserve">to measure whether our system is in fact better than the existing MPC </w:delText>
        </w:r>
      </w:del>
      <w:del w:id="907" w:author="Greg Jamieson" w:date="1999-06-02T11:11:00Z">
        <w:r>
          <w:rPr>
            <w:sz w:val="22"/>
          </w:rPr>
          <w:delText xml:space="preserve">system </w:delText>
        </w:r>
      </w:del>
      <w:ins w:id="908" w:author="Greg Jamieson" w:date="1999-06-02T11:11:00Z">
        <w:del w:id="909" w:author="Systems Engineering" w:date="1999-12-17T17:05:00Z">
          <w:r>
            <w:rPr>
              <w:sz w:val="22"/>
            </w:rPr>
            <w:delText xml:space="preserve">user interfaces </w:delText>
          </w:r>
        </w:del>
      </w:ins>
      <w:del w:id="910" w:author="Greg Jamieson" w:date="1999-06-02T11:11:00Z">
        <w:r>
          <w:rPr>
            <w:sz w:val="22"/>
          </w:rPr>
          <w:delText>for understanding the controller</w:delText>
        </w:r>
      </w:del>
      <w:ins w:id="911" w:author="Greg Jamieson" w:date="1999-06-02T11:24:00Z">
        <w:del w:id="912" w:author="Systems Engineering" w:date="1999-12-17T17:05:00Z">
          <w:r>
            <w:rPr>
              <w:sz w:val="22"/>
            </w:rPr>
            <w:delText xml:space="preserve">at </w:delText>
          </w:r>
        </w:del>
      </w:ins>
      <w:ins w:id="913" w:author="Greg Jamieson" w:date="1999-06-02T11:11:00Z">
        <w:del w:id="914" w:author="Systems Engineering" w:date="1999-12-17T17:05:00Z">
          <w:r>
            <w:rPr>
              <w:sz w:val="22"/>
            </w:rPr>
            <w:delText>meeting</w:delText>
          </w:r>
        </w:del>
      </w:ins>
      <w:ins w:id="915" w:author="Greg Jamieson" w:date="1999-06-02T11:12:00Z">
        <w:del w:id="916" w:author="Systems Engineering" w:date="1999-12-17T17:05:00Z">
          <w:r>
            <w:rPr>
              <w:sz w:val="22"/>
            </w:rPr>
            <w:delText xml:space="preserve"> </w:delText>
          </w:r>
        </w:del>
      </w:ins>
      <w:ins w:id="917" w:author="Greg Jamieson" w:date="1999-06-02T11:11:00Z">
        <w:del w:id="918" w:author="Systems Engineering" w:date="1999-12-17T17:05:00Z">
          <w:r>
            <w:rPr>
              <w:sz w:val="22"/>
            </w:rPr>
            <w:delText>the information needs noted above</w:delText>
          </w:r>
        </w:del>
      </w:ins>
      <w:del w:id="919" w:author="Systems Engineering" w:date="1999-12-17T17:05:00Z">
        <w:r>
          <w:rPr>
            <w:sz w:val="22"/>
          </w:rPr>
          <w:delText>.  We have des</w:delText>
        </w:r>
        <w:r>
          <w:rPr>
            <w:sz w:val="22"/>
          </w:rPr>
          <w:delText>igned a set of test scenarios</w:delText>
        </w:r>
      </w:del>
      <w:ins w:id="920" w:author="guerlain" w:date="1999-06-02T14:57:00Z">
        <w:del w:id="921" w:author="Systems Engineering" w:date="1999-12-17T17:05:00Z">
          <w:r>
            <w:rPr>
              <w:sz w:val="22"/>
            </w:rPr>
            <w:delText xml:space="preserve"> </w:delText>
          </w:r>
        </w:del>
      </w:ins>
      <w:del w:id="922" w:author="Greg Jamieson" w:date="1999-06-02T13:19:00Z">
        <w:r>
          <w:rPr>
            <w:sz w:val="22"/>
          </w:rPr>
          <w:delText xml:space="preserve">, which </w:delText>
        </w:r>
      </w:del>
      <w:ins w:id="923" w:author="Greg Jamieson" w:date="1999-06-02T13:19:00Z">
        <w:del w:id="924" w:author="Systems Engineering" w:date="1999-12-17T17:05:00Z">
          <w:r>
            <w:rPr>
              <w:sz w:val="22"/>
            </w:rPr>
            <w:delText xml:space="preserve">that </w:delText>
          </w:r>
        </w:del>
      </w:ins>
      <w:del w:id="925" w:author="Systems Engineering" w:date="1999-12-17T17:05:00Z">
        <w:r>
          <w:rPr>
            <w:sz w:val="22"/>
          </w:rPr>
          <w:delText xml:space="preserve">cause the </w:delText>
        </w:r>
      </w:del>
      <w:ins w:id="926" w:author="Greg Jamieson" w:date="1999-06-02T13:20:00Z">
        <w:del w:id="927" w:author="Systems Engineering" w:date="1999-12-17T17:05:00Z">
          <w:r>
            <w:rPr>
              <w:sz w:val="22"/>
            </w:rPr>
            <w:delText xml:space="preserve">performance of the </w:delText>
          </w:r>
        </w:del>
      </w:ins>
      <w:del w:id="928" w:author="Systems Engineering" w:date="1999-12-17T17:05:00Z">
        <w:r>
          <w:rPr>
            <w:sz w:val="22"/>
          </w:rPr>
          <w:delText xml:space="preserve">controller in our testbed to </w:delText>
        </w:r>
      </w:del>
      <w:del w:id="929" w:author="Greg Jamieson" w:date="1999-06-02T13:20:00Z">
        <w:r>
          <w:rPr>
            <w:sz w:val="22"/>
          </w:rPr>
          <w:delText>become limited in some way</w:delText>
        </w:r>
      </w:del>
      <w:ins w:id="930" w:author="Greg Jamieson" w:date="1999-06-02T13:20:00Z">
        <w:del w:id="931" w:author="Systems Engineering" w:date="1999-12-17T17:05:00Z">
          <w:r>
            <w:rPr>
              <w:sz w:val="22"/>
            </w:rPr>
            <w:delText>degrade</w:delText>
          </w:r>
        </w:del>
      </w:ins>
      <w:del w:id="932" w:author="Systems Engineering" w:date="1999-12-17T17:05:00Z">
        <w:r>
          <w:rPr>
            <w:sz w:val="22"/>
          </w:rPr>
          <w:delText xml:space="preserve">.  These scenarios will be used to see if </w:delText>
        </w:r>
      </w:del>
      <w:del w:id="933" w:author="Greg Jamieson" w:date="1999-06-02T11:14:00Z">
        <w:r>
          <w:rPr>
            <w:sz w:val="22"/>
          </w:rPr>
          <w:delText xml:space="preserve">subjects </w:delText>
        </w:r>
      </w:del>
      <w:ins w:id="934" w:author="Greg Jamieson" w:date="1999-06-02T11:12:00Z">
        <w:del w:id="935" w:author="Systems Engineering" w:date="1999-12-17T17:05:00Z">
          <w:r>
            <w:rPr>
              <w:sz w:val="22"/>
            </w:rPr>
            <w:delText xml:space="preserve">experienced petrochemical operators </w:delText>
          </w:r>
        </w:del>
      </w:ins>
      <w:del w:id="936" w:author="Systems Engineering" w:date="1999-12-17T17:05:00Z">
        <w:r>
          <w:rPr>
            <w:sz w:val="22"/>
          </w:rPr>
          <w:delText xml:space="preserve">using the Elucidator can </w:delText>
        </w:r>
      </w:del>
      <w:del w:id="937" w:author="Greg Jamieson" w:date="1999-06-02T13:21:00Z">
        <w:r>
          <w:rPr>
            <w:sz w:val="22"/>
          </w:rPr>
          <w:delText xml:space="preserve">determine </w:delText>
        </w:r>
      </w:del>
      <w:del w:id="938" w:author="Systems Engineering" w:date="1999-12-17T17:05:00Z">
        <w:r>
          <w:rPr>
            <w:sz w:val="22"/>
          </w:rPr>
          <w:delText xml:space="preserve">a) </w:delText>
        </w:r>
      </w:del>
      <w:del w:id="939" w:author="Greg Jamieson" w:date="1999-06-02T13:21:00Z">
        <w:r>
          <w:rPr>
            <w:sz w:val="22"/>
          </w:rPr>
          <w:delText>if the controller is currently being limited</w:delText>
        </w:r>
      </w:del>
      <w:ins w:id="940" w:author="Greg Jamieson" w:date="1999-06-02T13:21:00Z">
        <w:del w:id="941" w:author="Systems Engineering" w:date="1999-12-17T17:05:00Z">
          <w:r>
            <w:rPr>
              <w:sz w:val="22"/>
            </w:rPr>
            <w:delText>detect the sub-optimal performance of the controller</w:delText>
          </w:r>
        </w:del>
      </w:ins>
      <w:del w:id="942" w:author="Systems Engineering" w:date="1999-12-17T17:05:00Z">
        <w:r>
          <w:rPr>
            <w:sz w:val="22"/>
          </w:rPr>
          <w:delText xml:space="preserve">, and b) </w:delText>
        </w:r>
      </w:del>
      <w:ins w:id="943" w:author="Greg Jamieson" w:date="1999-06-02T13:21:00Z">
        <w:del w:id="944" w:author="Systems Engineering" w:date="1999-12-17T17:05:00Z">
          <w:r>
            <w:rPr>
              <w:sz w:val="22"/>
            </w:rPr>
            <w:delText xml:space="preserve">diagnose </w:delText>
          </w:r>
        </w:del>
      </w:ins>
      <w:del w:id="945" w:author="Systems Engineering" w:date="1999-12-17T17:05:00Z">
        <w:r>
          <w:rPr>
            <w:sz w:val="22"/>
          </w:rPr>
          <w:delText xml:space="preserve">what is causing the controller to be limited.  </w:delText>
        </w:r>
      </w:del>
    </w:p>
    <w:p w14:paraId="4ECA2150" w14:textId="77777777" w:rsidR="00000000" w:rsidRDefault="009477D5">
      <w:pPr>
        <w:ind w:firstLine="360"/>
        <w:rPr>
          <w:del w:id="946" w:author="Greg Jamieson" w:date="1999-06-02T13:11:00Z"/>
          <w:sz w:val="22"/>
        </w:rPr>
      </w:pPr>
      <w:ins w:id="947" w:author="Greg Jamieson" w:date="1999-06-02T13:09:00Z">
        <w:del w:id="948" w:author="Systems Engineering" w:date="2000-01-10T11:47:00Z">
          <w:r>
            <w:rPr>
              <w:sz w:val="22"/>
            </w:rPr>
            <w:tab/>
          </w:r>
        </w:del>
        <w:r>
          <w:rPr>
            <w:sz w:val="22"/>
          </w:rPr>
          <w:t xml:space="preserve">The </w:t>
        </w:r>
      </w:ins>
      <w:ins w:id="949" w:author="Greg Jamieson" w:date="1999-06-02T13:21:00Z">
        <w:r>
          <w:rPr>
            <w:sz w:val="22"/>
          </w:rPr>
          <w:t xml:space="preserve">Elucidator </w:t>
        </w:r>
      </w:ins>
      <w:ins w:id="950" w:author="Greg Jamieson" w:date="1999-06-02T13:09:00Z">
        <w:r>
          <w:rPr>
            <w:sz w:val="22"/>
          </w:rPr>
          <w:t>work completed to date represents a cognitive engineering approach to a per</w:t>
        </w:r>
        <w:r>
          <w:rPr>
            <w:sz w:val="22"/>
          </w:rPr>
          <w:t xml:space="preserve">tinent problem in </w:t>
        </w:r>
      </w:ins>
      <w:ins w:id="951" w:author="Greg Jamieson" w:date="1999-06-02T13:23:00Z">
        <w:r>
          <w:rPr>
            <w:sz w:val="22"/>
          </w:rPr>
          <w:t>petrochemical refining</w:t>
        </w:r>
      </w:ins>
      <w:ins w:id="952" w:author="Greg Jamieson" w:date="1999-06-02T13:09:00Z">
        <w:r>
          <w:rPr>
            <w:sz w:val="22"/>
          </w:rPr>
          <w:t xml:space="preserve">. </w:t>
        </w:r>
      </w:ins>
      <w:ins w:id="953" w:author="Greg Jamieson" w:date="1999-06-02T13:11:00Z">
        <w:r>
          <w:rPr>
            <w:sz w:val="22"/>
          </w:rPr>
          <w:t xml:space="preserve"> Our forthcoming evaluations will provide </w:t>
        </w:r>
      </w:ins>
      <w:ins w:id="954" w:author="Greg Jamieson" w:date="1999-06-02T13:24:00Z">
        <w:r>
          <w:rPr>
            <w:sz w:val="22"/>
          </w:rPr>
          <w:t>a measure of</w:t>
        </w:r>
      </w:ins>
      <w:ins w:id="955" w:author="Greg Jamieson" w:date="1999-06-02T13:11:00Z">
        <w:r>
          <w:rPr>
            <w:sz w:val="22"/>
          </w:rPr>
          <w:t xml:space="preserve"> the effectiveness of this </w:t>
        </w:r>
      </w:ins>
      <w:ins w:id="956" w:author="Greg Jamieson" w:date="1999-06-02T13:24:00Z">
        <w:r>
          <w:rPr>
            <w:sz w:val="22"/>
          </w:rPr>
          <w:t xml:space="preserve">solution and insight into the use of cognitive engineering </w:t>
        </w:r>
      </w:ins>
      <w:ins w:id="957" w:author="Systems Engineering" w:date="1999-12-17T17:46:00Z">
        <w:r>
          <w:rPr>
            <w:sz w:val="22"/>
          </w:rPr>
          <w:t xml:space="preserve">and representation design </w:t>
        </w:r>
      </w:ins>
      <w:ins w:id="958" w:author="Greg Jamieson" w:date="1999-06-02T13:24:00Z">
        <w:r>
          <w:rPr>
            <w:sz w:val="22"/>
          </w:rPr>
          <w:t>in applied settings.</w:t>
        </w:r>
      </w:ins>
    </w:p>
    <w:p w14:paraId="3B6CD254" w14:textId="77777777" w:rsidR="00000000" w:rsidRDefault="009477D5">
      <w:pPr>
        <w:numPr>
          <w:ins w:id="959" w:author="Gazis, Stefanos" w:date="1999-12-16T16:45:00Z"/>
        </w:numPr>
        <w:rPr>
          <w:ins w:id="960" w:author="Systems Engineering" w:date="1999-12-16T16:45:00Z"/>
          <w:sz w:val="22"/>
        </w:rPr>
      </w:pPr>
    </w:p>
    <w:p w14:paraId="58CDB94E" w14:textId="77777777" w:rsidR="00000000" w:rsidRDefault="009477D5">
      <w:pPr>
        <w:numPr>
          <w:ins w:id="961" w:author="Gazis, Stefanos" w:date="1999-12-16T16:45:00Z"/>
        </w:numPr>
        <w:rPr>
          <w:ins w:id="962" w:author="Systems Engineering" w:date="1999-12-16T16:45:00Z"/>
          <w:sz w:val="22"/>
        </w:rPr>
      </w:pPr>
    </w:p>
    <w:p w14:paraId="674AC88A" w14:textId="77777777" w:rsidR="00000000" w:rsidRDefault="009477D5">
      <w:pPr>
        <w:jc w:val="center"/>
        <w:rPr>
          <w:ins w:id="963" w:author="Systems Engineering" w:date="1999-12-17T16:59:00Z"/>
          <w:sz w:val="22"/>
        </w:rPr>
      </w:pPr>
      <w:ins w:id="964" w:author="Systems Engineering" w:date="1999-12-17T16:59:00Z">
        <w:r>
          <w:rPr>
            <w:sz w:val="22"/>
          </w:rPr>
          <w:t>REFERENCES</w:t>
        </w:r>
      </w:ins>
    </w:p>
    <w:p w14:paraId="3AFC42DB" w14:textId="77777777" w:rsidR="00000000" w:rsidRDefault="009477D5">
      <w:pPr>
        <w:numPr>
          <w:ins w:id="965" w:author="Gazis, Stefanos" w:date="1999-12-17T16:59:00Z"/>
        </w:numPr>
        <w:ind w:firstLine="360"/>
        <w:rPr>
          <w:ins w:id="966" w:author="Systems Engineering" w:date="1999-12-17T16:59:00Z"/>
          <w:sz w:val="22"/>
        </w:rPr>
      </w:pPr>
    </w:p>
    <w:p w14:paraId="7A9D9489" w14:textId="77777777" w:rsidR="00000000" w:rsidRDefault="009477D5">
      <w:pPr>
        <w:numPr>
          <w:ins w:id="967" w:author="Gazis, Stefanos" w:date="1999-12-16T16:52:00Z"/>
        </w:numPr>
        <w:ind w:left="180" w:hanging="180"/>
        <w:rPr>
          <w:ins w:id="968" w:author="Systems Engineering" w:date="1999-12-17T14:09:00Z"/>
          <w:sz w:val="22"/>
        </w:rPr>
      </w:pPr>
      <w:ins w:id="969" w:author="Systems Engineering" w:date="1999-12-16T16:45:00Z">
        <w:r>
          <w:rPr>
            <w:sz w:val="22"/>
          </w:rPr>
          <w:t xml:space="preserve">Beuthel, C., </w:t>
        </w:r>
        <w:r>
          <w:rPr>
            <w:sz w:val="22"/>
          </w:rPr>
          <w:t>Boussoffara, P. Elzer, P.</w:t>
        </w:r>
      </w:ins>
      <w:ins w:id="970" w:author="Systems Engineering" w:date="1999-12-16T16:46:00Z">
        <w:r>
          <w:rPr>
            <w:sz w:val="22"/>
          </w:rPr>
          <w:t>,</w:t>
        </w:r>
      </w:ins>
      <w:ins w:id="971" w:author="Systems Engineering" w:date="1999-12-16T16:45:00Z">
        <w:r>
          <w:rPr>
            <w:sz w:val="22"/>
          </w:rPr>
          <w:t xml:space="preserve"> Zinser, </w:t>
        </w:r>
      </w:ins>
      <w:ins w:id="972" w:author="Systems Engineering" w:date="1999-12-16T16:46:00Z">
        <w:r>
          <w:rPr>
            <w:sz w:val="22"/>
          </w:rPr>
          <w:t xml:space="preserve">K., </w:t>
        </w:r>
      </w:ins>
      <w:ins w:id="973" w:author="Systems Engineering" w:date="1999-12-16T16:45:00Z">
        <w:r>
          <w:rPr>
            <w:sz w:val="22"/>
          </w:rPr>
          <w:t xml:space="preserve">and TiBen, </w:t>
        </w:r>
      </w:ins>
      <w:ins w:id="974" w:author="Systems Engineering" w:date="1999-12-16T16:46:00Z">
        <w:r>
          <w:rPr>
            <w:sz w:val="22"/>
          </w:rPr>
          <w:t xml:space="preserve">A. (1995). </w:t>
        </w:r>
      </w:ins>
      <w:ins w:id="975" w:author="Systems Engineering" w:date="1999-12-16T16:45:00Z">
        <w:r>
          <w:rPr>
            <w:sz w:val="22"/>
          </w:rPr>
          <w:t xml:space="preserve">Advantages of mass-data-displays in process s&amp;c. In </w:t>
        </w:r>
        <w:r>
          <w:rPr>
            <w:i/>
            <w:sz w:val="22"/>
          </w:rPr>
          <w:t>Proceedings of the 6</w:t>
        </w:r>
        <w:r>
          <w:rPr>
            <w:i/>
            <w:sz w:val="22"/>
            <w:vertAlign w:val="superscript"/>
          </w:rPr>
          <w:t>th</w:t>
        </w:r>
        <w:r>
          <w:rPr>
            <w:i/>
            <w:sz w:val="22"/>
          </w:rPr>
          <w:t xml:space="preserve"> IFAC/IFIP/IFORS/IEA Symposium on Analysis, Design, and Evaluation of Man-machine Systems</w:t>
        </w:r>
        <w:r>
          <w:rPr>
            <w:sz w:val="22"/>
          </w:rPr>
          <w:t xml:space="preserve"> pp. 439-444. Cambridge, MA: IFA</w:t>
        </w:r>
        <w:r>
          <w:rPr>
            <w:sz w:val="22"/>
          </w:rPr>
          <w:t>C.</w:t>
        </w:r>
      </w:ins>
    </w:p>
    <w:p w14:paraId="0A5848D4" w14:textId="77777777" w:rsidR="00000000" w:rsidRDefault="009477D5">
      <w:pPr>
        <w:numPr>
          <w:ins w:id="976" w:author="Gazis, Stefanos" w:date="1999-12-17T14:09:00Z"/>
        </w:numPr>
        <w:ind w:left="180" w:hanging="180"/>
        <w:rPr>
          <w:ins w:id="977" w:author="Systems Engineering" w:date="1999-12-17T17:13:00Z"/>
          <w:sz w:val="22"/>
        </w:rPr>
      </w:pPr>
      <w:ins w:id="978" w:author="Systems Engineering" w:date="1999-12-17T14:09:00Z">
        <w:r>
          <w:rPr>
            <w:sz w:val="22"/>
          </w:rPr>
          <w:t xml:space="preserve">Tufte, E. (1990). </w:t>
        </w:r>
      </w:ins>
      <w:ins w:id="979" w:author="Systems Engineering" w:date="1999-12-17T14:10:00Z">
        <w:r>
          <w:rPr>
            <w:sz w:val="22"/>
            <w:u w:val="single"/>
          </w:rPr>
          <w:t>Envisioning Information</w:t>
        </w:r>
        <w:r>
          <w:rPr>
            <w:sz w:val="22"/>
          </w:rPr>
          <w:t xml:space="preserve">. Cheshire, CT: Graphics Press. </w:t>
        </w:r>
      </w:ins>
    </w:p>
    <w:p w14:paraId="77EEA6A2" w14:textId="77777777" w:rsidR="00000000" w:rsidRDefault="009477D5">
      <w:pPr>
        <w:ind w:left="180" w:hanging="180"/>
        <w:rPr>
          <w:ins w:id="980" w:author="Systems Engineering" w:date="2000-01-10T11:34:00Z"/>
          <w:b/>
          <w:sz w:val="22"/>
        </w:rPr>
        <w:sectPr w:rsidR="00000000">
          <w:type w:val="continuous"/>
          <w:pgSz w:w="12240" w:h="15840"/>
          <w:pgMar w:top="1440" w:right="720" w:bottom="720" w:left="720" w:header="720" w:footer="720" w:gutter="0"/>
          <w:cols w:num="2" w:space="720"/>
        </w:sectPr>
      </w:pPr>
      <w:ins w:id="981" w:author="Systems Engineering" w:date="1999-12-17T17:13:00Z">
        <w:r>
          <w:rPr>
            <w:sz w:val="22"/>
          </w:rPr>
          <w:t xml:space="preserve">Woods, D. (1995). </w:t>
        </w:r>
      </w:ins>
      <w:ins w:id="982" w:author="Systems Engineering" w:date="1999-12-28T13:30:00Z">
        <w:r>
          <w:rPr>
            <w:sz w:val="22"/>
          </w:rPr>
          <w:t xml:space="preserve">Toward a theoretical base for representation design in the computer medium: Ecological perception and aiding human cognition. In J. Flach, P. Hancock, J. Caird, </w:t>
        </w:r>
        <w:r>
          <w:rPr>
            <w:sz w:val="22"/>
          </w:rPr>
          <w:t xml:space="preserve">and K. Vicente (Eds.) </w:t>
        </w:r>
      </w:ins>
      <w:ins w:id="983" w:author="Systems Engineering" w:date="1999-12-28T13:31:00Z">
        <w:r>
          <w:rPr>
            <w:sz w:val="22"/>
            <w:u w:val="single"/>
          </w:rPr>
          <w:t xml:space="preserve">Global Perspectives on the Ecology of Human-Machine </w:t>
        </w:r>
        <w:r>
          <w:rPr>
            <w:sz w:val="22"/>
            <w:u w:val="single"/>
            <w:rPrChange w:id="984" w:author="Systems Engineering" w:date="1999-12-28T13:33:00Z">
              <w:rPr>
                <w:sz w:val="22"/>
                <w:u w:val="single"/>
              </w:rPr>
            </w:rPrChange>
          </w:rPr>
          <w:t>Systems (</w:t>
        </w:r>
      </w:ins>
      <w:ins w:id="985" w:author="Systems Engineering" w:date="1999-12-28T13:32:00Z">
        <w:r>
          <w:rPr>
            <w:sz w:val="22"/>
            <w:u w:val="single"/>
            <w:rPrChange w:id="986" w:author="Systems Engineering" w:date="1999-12-28T13:33:00Z">
              <w:rPr>
                <w:sz w:val="22"/>
                <w:u w:val="single"/>
              </w:rPr>
            </w:rPrChange>
          </w:rPr>
          <w:t>Volume 1).</w:t>
        </w:r>
        <w:r>
          <w:rPr>
            <w:sz w:val="22"/>
          </w:rPr>
          <w:t xml:space="preserve"> </w:t>
        </w:r>
      </w:ins>
      <w:ins w:id="987" w:author="Systems Engineering" w:date="1999-12-28T13:33:00Z">
        <w:r>
          <w:rPr>
            <w:sz w:val="22"/>
          </w:rPr>
          <w:t xml:space="preserve"> </w:t>
        </w:r>
      </w:ins>
      <w:ins w:id="988" w:author="Systems Engineering" w:date="1999-12-28T13:32:00Z">
        <w:r>
          <w:rPr>
            <w:sz w:val="22"/>
          </w:rPr>
          <w:t>Hillsdale, NJ: Lawrence Erlbaum Associates, pp. 157-</w:t>
        </w:r>
      </w:ins>
      <w:ins w:id="989" w:author="Systems Engineering" w:date="1999-12-28T13:33:00Z">
        <w:r>
          <w:rPr>
            <w:sz w:val="22"/>
          </w:rPr>
          <w:t>188.</w:t>
        </w:r>
      </w:ins>
    </w:p>
    <w:p w14:paraId="197B88D8" w14:textId="77777777" w:rsidR="00000000" w:rsidRDefault="009477D5"/>
    <w:sectPr w:rsidR="00000000">
      <w:type w:val="continuous"/>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179F3E" w14:textId="77777777" w:rsidR="00000000" w:rsidRDefault="009477D5">
      <w:r>
        <w:separator/>
      </w:r>
    </w:p>
  </w:endnote>
  <w:endnote w:type="continuationSeparator" w:id="0">
    <w:p w14:paraId="57AA0ECD" w14:textId="77777777" w:rsidR="00000000" w:rsidRDefault="00947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AF55" w14:textId="77777777" w:rsidR="009477D5" w:rsidRDefault="00947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0B066" w14:textId="77777777" w:rsidR="00000000" w:rsidRDefault="009477D5">
    <w:pPr>
      <w:pStyle w:val="Footer"/>
      <w:tabs>
        <w:tab w:val="clear" w:pos="4320"/>
        <w:tab w:val="clear" w:pos="8640"/>
        <w:tab w:val="center" w:pos="5040"/>
        <w:tab w:val="right" w:pos="10170"/>
      </w:tabs>
    </w:pPr>
    <w:del w:id="9" w:author="Systems Engineering" w:date="1999-12-17T16:40:00Z">
      <w:r>
        <w:tab/>
        <w:delText>Honeywell Confidential and Proprietary</w:delText>
      </w:r>
      <w:r>
        <w:tab/>
      </w:r>
      <w:r>
        <w:rPr>
          <w:rStyle w:val="PageNumber"/>
        </w:rPr>
        <w:fldChar w:fldCharType="begin"/>
      </w:r>
      <w:r>
        <w:rPr>
          <w:rStyle w:val="PageNumber"/>
        </w:rPr>
        <w:delInstrText xml:space="preserve"> PAGE </w:delInstrText>
      </w:r>
      <w:r>
        <w:rPr>
          <w:rStyle w:val="PageNumber"/>
        </w:rPr>
        <w:fldChar w:fldCharType="separate"/>
      </w:r>
      <w:r>
        <w:rPr>
          <w:rStyle w:val="PageNumber"/>
          <w:noProof/>
        </w:rPr>
        <w:delText>1</w:delText>
      </w:r>
      <w:r>
        <w:rPr>
          <w:rStyle w:val="PageNumber"/>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CA5D2" w14:textId="77777777" w:rsidR="009477D5" w:rsidRDefault="00947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D03D3" w14:textId="77777777" w:rsidR="00000000" w:rsidRDefault="009477D5">
      <w:r>
        <w:separator/>
      </w:r>
    </w:p>
  </w:footnote>
  <w:footnote w:type="continuationSeparator" w:id="0">
    <w:p w14:paraId="7AA2A136" w14:textId="77777777" w:rsidR="00000000" w:rsidRDefault="00947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A38B7" w14:textId="77777777" w:rsidR="009477D5" w:rsidRDefault="00947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2CE23" w14:textId="77777777" w:rsidR="009477D5" w:rsidRDefault="009477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4E1D5" w14:textId="77777777" w:rsidR="009477D5" w:rsidRDefault="009477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B3A78"/>
    <w:multiLevelType w:val="singleLevel"/>
    <w:tmpl w:val="7BA2628E"/>
    <w:lvl w:ilvl="0">
      <w:start w:val="1"/>
      <w:numFmt w:val="decimal"/>
      <w:lvlText w:val="%1."/>
      <w:legacy w:legacy="1" w:legacySpace="0" w:legacyIndent="360"/>
      <w:lvlJc w:val="left"/>
      <w:pPr>
        <w:ind w:left="360" w:hanging="360"/>
      </w:pPr>
    </w:lvl>
  </w:abstractNum>
  <w:abstractNum w:abstractNumId="2" w15:restartNumberingAfterBreak="0">
    <w:nsid w:val="1C3F4BBD"/>
    <w:multiLevelType w:val="singleLevel"/>
    <w:tmpl w:val="04090011"/>
    <w:lvl w:ilvl="0">
      <w:start w:val="1"/>
      <w:numFmt w:val="decimal"/>
      <w:lvlText w:val="%1)"/>
      <w:lvlJc w:val="left"/>
      <w:pPr>
        <w:tabs>
          <w:tab w:val="num" w:pos="360"/>
        </w:tabs>
        <w:ind w:left="360" w:hanging="360"/>
      </w:pPr>
    </w:lvl>
  </w:abstractNum>
  <w:abstractNum w:abstractNumId="3" w15:restartNumberingAfterBreak="0">
    <w:nsid w:val="1CEB2779"/>
    <w:multiLevelType w:val="singleLevel"/>
    <w:tmpl w:val="17CC542C"/>
    <w:lvl w:ilvl="0">
      <w:start w:val="1"/>
      <w:numFmt w:val="decimal"/>
      <w:lvlText w:val="%1."/>
      <w:legacy w:legacy="1" w:legacySpace="0" w:legacyIndent="360"/>
      <w:lvlJc w:val="left"/>
      <w:pPr>
        <w:ind w:left="360" w:hanging="360"/>
      </w:pPr>
    </w:lvl>
  </w:abstractNum>
  <w:abstractNum w:abstractNumId="4" w15:restartNumberingAfterBreak="0">
    <w:nsid w:val="1D7661D3"/>
    <w:multiLevelType w:val="singleLevel"/>
    <w:tmpl w:val="04090011"/>
    <w:lvl w:ilvl="0">
      <w:start w:val="1"/>
      <w:numFmt w:val="decimal"/>
      <w:lvlText w:val="%1)"/>
      <w:lvlJc w:val="left"/>
      <w:pPr>
        <w:tabs>
          <w:tab w:val="num" w:pos="360"/>
        </w:tabs>
        <w:ind w:left="360" w:hanging="360"/>
      </w:pPr>
      <w:rPr>
        <w:rFonts w:hint="default"/>
      </w:rPr>
    </w:lvl>
  </w:abstractNum>
  <w:abstractNum w:abstractNumId="5" w15:restartNumberingAfterBreak="0">
    <w:nsid w:val="2A2802E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69C2B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894C5C"/>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3B1A71"/>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52E860AD"/>
    <w:multiLevelType w:val="singleLevel"/>
    <w:tmpl w:val="2D64C37C"/>
    <w:lvl w:ilvl="0">
      <w:start w:val="1"/>
      <w:numFmt w:val="decimal"/>
      <w:lvlText w:val="%1."/>
      <w:legacy w:legacy="1" w:legacySpace="0" w:legacyIndent="360"/>
      <w:lvlJc w:val="left"/>
      <w:pPr>
        <w:ind w:left="360" w:hanging="360"/>
      </w:pPr>
    </w:lvl>
  </w:abstractNum>
  <w:abstractNum w:abstractNumId="10" w15:restartNumberingAfterBreak="0">
    <w:nsid w:val="5B8967A7"/>
    <w:multiLevelType w:val="singleLevel"/>
    <w:tmpl w:val="6444E9D4"/>
    <w:lvl w:ilvl="0">
      <w:start w:val="1"/>
      <w:numFmt w:val="decimal"/>
      <w:lvlText w:val="%1."/>
      <w:legacy w:legacy="1" w:legacySpace="0" w:legacyIndent="360"/>
      <w:lvlJc w:val="left"/>
      <w:pPr>
        <w:ind w:left="360" w:hanging="360"/>
      </w:pPr>
    </w:lvl>
  </w:abstractNum>
  <w:abstractNum w:abstractNumId="11" w15:restartNumberingAfterBreak="0">
    <w:nsid w:val="687B05A6"/>
    <w:multiLevelType w:val="singleLevel"/>
    <w:tmpl w:val="04090011"/>
    <w:lvl w:ilvl="0">
      <w:start w:val="1"/>
      <w:numFmt w:val="decimal"/>
      <w:lvlText w:val="%1)"/>
      <w:lvlJc w:val="left"/>
      <w:pPr>
        <w:tabs>
          <w:tab w:val="num" w:pos="360"/>
        </w:tabs>
        <w:ind w:left="360" w:hanging="360"/>
      </w:pPr>
    </w:lvl>
  </w:abstractNum>
  <w:num w:numId="1">
    <w:abstractNumId w:val="3"/>
  </w:num>
  <w:num w:numId="2">
    <w:abstractNumId w:val="3"/>
    <w:lvlOverride w:ilvl="0">
      <w:lvl w:ilvl="0">
        <w:start w:val="1"/>
        <w:numFmt w:val="decimal"/>
        <w:lvlText w:val="%1."/>
        <w:legacy w:legacy="1" w:legacySpace="0" w:legacyIndent="360"/>
        <w:lvlJc w:val="left"/>
        <w:pPr>
          <w:ind w:left="360" w:hanging="360"/>
        </w:pPr>
      </w:lvl>
    </w:lvlOverride>
  </w:num>
  <w:num w:numId="3">
    <w:abstractNumId w:val="3"/>
    <w:lvlOverride w:ilvl="0">
      <w:lvl w:ilvl="0">
        <w:start w:val="1"/>
        <w:numFmt w:val="decimal"/>
        <w:lvlText w:val="%1."/>
        <w:legacy w:legacy="1" w:legacySpace="0" w:legacyIndent="360"/>
        <w:lvlJc w:val="left"/>
        <w:pPr>
          <w:ind w:left="360" w:hanging="360"/>
        </w:pPr>
      </w:lvl>
    </w:lvlOverride>
  </w:num>
  <w:num w:numId="4">
    <w:abstractNumId w:val="3"/>
    <w:lvlOverride w:ilvl="0">
      <w:lvl w:ilvl="0">
        <w:start w:val="1"/>
        <w:numFmt w:val="decimal"/>
        <w:lvlText w:val="%1."/>
        <w:legacy w:legacy="1" w:legacySpace="0" w:legacyIndent="360"/>
        <w:lvlJc w:val="left"/>
        <w:pPr>
          <w:ind w:left="360" w:hanging="360"/>
        </w:pPr>
      </w:lvl>
    </w:lvlOverride>
  </w:num>
  <w:num w:numId="5">
    <w:abstractNumId w:val="10"/>
  </w:num>
  <w:num w:numId="6">
    <w:abstractNumId w:val="10"/>
    <w:lvlOverride w:ilvl="0">
      <w:lvl w:ilvl="0">
        <w:start w:val="1"/>
        <w:numFmt w:val="decimal"/>
        <w:lvlText w:val="%1."/>
        <w:legacy w:legacy="1" w:legacySpace="0" w:legacyIndent="360"/>
        <w:lvlJc w:val="left"/>
        <w:pPr>
          <w:ind w:left="360" w:hanging="360"/>
        </w:pPr>
      </w:lvl>
    </w:lvlOverride>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1"/>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6"/>
  </w:num>
  <w:num w:numId="15">
    <w:abstractNumId w:val="7"/>
  </w:num>
  <w:num w:numId="16">
    <w:abstractNumId w:val="9"/>
  </w:num>
  <w:num w:numId="17">
    <w:abstractNumId w:val="9"/>
    <w:lvlOverride w:ilvl="0">
      <w:lvl w:ilvl="0">
        <w:start w:val="1"/>
        <w:numFmt w:val="decimal"/>
        <w:lvlText w:val="%1."/>
        <w:legacy w:legacy="1" w:legacySpace="0" w:legacyIndent="360"/>
        <w:lvlJc w:val="left"/>
        <w:pPr>
          <w:ind w:left="360" w:hanging="360"/>
        </w:pPr>
      </w:lvl>
    </w:lvlOverride>
  </w:num>
  <w:num w:numId="18">
    <w:abstractNumId w:val="4"/>
  </w:num>
  <w:num w:numId="19">
    <w:abstractNumId w:val="5"/>
  </w:num>
  <w:num w:numId="20">
    <w:abstractNumId w:val="2"/>
  </w:num>
  <w:num w:numId="21">
    <w:abstractNumId w:val="11"/>
  </w:num>
  <w:num w:numId="22">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azis, Stefanos">
    <w15:presenceInfo w15:providerId="AD" w15:userId="S::Stefanos.Gazis@Honeywell.com::a335df31-1067-4b5c-85a1-3f4517996d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fillcolor="silver" strokecolor="non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7D5"/>
    <w:rsid w:val="0094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enu v:ext="edit" fillcolor="silver" strokecolor="none"/>
    </o:shapedefaults>
    <o:shapelayout v:ext="edit">
      <o:idmap v:ext="edit" data="1,2"/>
      <o:regrouptable v:ext="edit">
        <o:entry new="1" old="0"/>
        <o:entry new="2" old="0"/>
        <o:entry new="3" old="0"/>
        <o:entry new="4" old="0"/>
        <o:entry new="5" old="0"/>
      </o:regrouptable>
    </o:shapelayout>
  </w:shapeDefaults>
  <w:decimalSymbol w:val="."/>
  <w:listSeparator w:val=","/>
  <w14:docId w14:val="7CAAAC77"/>
  <w15:chartTrackingRefBased/>
  <w15:docId w15:val="{093D213C-C9A1-40C5-80A2-3B139742F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BB050E623C0343AB688E7D42E46443" ma:contentTypeVersion="13" ma:contentTypeDescription="Create a new document." ma:contentTypeScope="" ma:versionID="efdaf9b90aabc580f091ea49595e4af4">
  <xsd:schema xmlns:xsd="http://www.w3.org/2001/XMLSchema" xmlns:xs="http://www.w3.org/2001/XMLSchema" xmlns:p="http://schemas.microsoft.com/office/2006/metadata/properties" xmlns:ns2="abc33791-8508-4468-be96-1c44e5bf902f" xmlns:ns3="0418ec73-c0ac-4fb2-84ca-26811b550f81" targetNamespace="http://schemas.microsoft.com/office/2006/metadata/properties" ma:root="true" ma:fieldsID="71903073454abf060c5096e1ac4556b1" ns2:_="" ns3:_="">
    <xsd:import namespace="abc33791-8508-4468-be96-1c44e5bf902f"/>
    <xsd:import namespace="0418ec73-c0ac-4fb2-84ca-26811b550f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33791-8508-4468-be96-1c44e5bf90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18ec73-c0ac-4fb2-84ca-26811b550f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BFCBA-C144-4AC3-B432-1DA3D45032A7}"/>
</file>

<file path=customXml/itemProps2.xml><?xml version="1.0" encoding="utf-8"?>
<ds:datastoreItem xmlns:ds="http://schemas.openxmlformats.org/officeDocument/2006/customXml" ds:itemID="{C484C4AC-15D7-4E9F-BF89-0DFD19310F71}">
  <ds:schemaRefs>
    <ds:schemaRef ds:uri="http://schemas.microsoft.com/sharepoint/v3/contenttype/forms"/>
  </ds:schemaRefs>
</ds:datastoreItem>
</file>

<file path=customXml/itemProps3.xml><?xml version="1.0" encoding="utf-8"?>
<ds:datastoreItem xmlns:ds="http://schemas.openxmlformats.org/officeDocument/2006/customXml" ds:itemID="{4F06B970-9C18-4C0B-9C2A-0BE5E763AA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2506</Words>
  <Characters>14287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Project Title and Type</vt:lpstr>
    </vt:vector>
  </TitlesOfParts>
  <Company>Honeywell HTC</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Title and Type</dc:title>
  <dc:subject/>
  <dc:creator>Employee</dc:creator>
  <cp:keywords/>
  <dc:description/>
  <cp:lastModifiedBy>Gazis, Stefanos</cp:lastModifiedBy>
  <cp:revision>2</cp:revision>
  <cp:lastPrinted>2000-01-10T18:00:00Z</cp:lastPrinted>
  <dcterms:created xsi:type="dcterms:W3CDTF">2021-11-23T17:41:00Z</dcterms:created>
  <dcterms:modified xsi:type="dcterms:W3CDTF">2021-11-23T17:41:00Z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46e5e1-5d42-4630-bacd-c69bfdcbd5e8_Enabled">
    <vt:lpwstr>true</vt:lpwstr>
  </property>
  <property fmtid="{D5CDD505-2E9C-101B-9397-08002B2CF9AE}" pid="3" name="MSIP_Label_d546e5e1-5d42-4630-bacd-c69bfdcbd5e8_SetDate">
    <vt:lpwstr>2021-11-23T17:41:04Z</vt:lpwstr>
  </property>
  <property fmtid="{D5CDD505-2E9C-101B-9397-08002B2CF9AE}" pid="4" name="MSIP_Label_d546e5e1-5d42-4630-bacd-c69bfdcbd5e8_Method">
    <vt:lpwstr>Standard</vt:lpwstr>
  </property>
  <property fmtid="{D5CDD505-2E9C-101B-9397-08002B2CF9AE}" pid="5" name="MSIP_Label_d546e5e1-5d42-4630-bacd-c69bfdcbd5e8_Name">
    <vt:lpwstr>d546e5e1-5d42-4630-bacd-c69bfdcbd5e8</vt:lpwstr>
  </property>
  <property fmtid="{D5CDD505-2E9C-101B-9397-08002B2CF9AE}" pid="6" name="MSIP_Label_d546e5e1-5d42-4630-bacd-c69bfdcbd5e8_SiteId">
    <vt:lpwstr>96ece526-9c7d-48b0-8daf-8b93c90a5d18</vt:lpwstr>
  </property>
  <property fmtid="{D5CDD505-2E9C-101B-9397-08002B2CF9AE}" pid="7" name="MSIP_Label_d546e5e1-5d42-4630-bacd-c69bfdcbd5e8_ActionId">
    <vt:lpwstr>1f4ea1ca-bd93-42d6-9954-992a3a4043ed</vt:lpwstr>
  </property>
  <property fmtid="{D5CDD505-2E9C-101B-9397-08002B2CF9AE}" pid="8" name="MSIP_Label_d546e5e1-5d42-4630-bacd-c69bfdcbd5e8_ContentBits">
    <vt:lpwstr>0</vt:lpwstr>
  </property>
  <property fmtid="{D5CDD505-2E9C-101B-9397-08002B2CF9AE}" pid="9" name="SmartTag">
    <vt:lpwstr>4</vt:lpwstr>
  </property>
  <property fmtid="{D5CDD505-2E9C-101B-9397-08002B2CF9AE}" pid="10" name="ContentTypeId">
    <vt:lpwstr>0x01010006BB050E623C0343AB688E7D42E46443</vt:lpwstr>
  </property>
</Properties>
</file>